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76C" w:rsidRDefault="00785153">
      <w:pPr>
        <w:pStyle w:val="Heading2"/>
        <w:rPr>
          <w:rFonts w:ascii="Arial" w:eastAsia="宋体" w:hAnsi="Arial" w:cs="Arial"/>
          <w:lang w:val="en-US" w:eastAsia="zh-CN"/>
        </w:rPr>
      </w:pPr>
      <w:r>
        <w:rPr>
          <w:rFonts w:ascii="Arial" w:eastAsia="宋体" w:hAnsi="Arial" w:cs="Arial" w:hint="eastAsia"/>
          <w:lang w:val="en-US" w:eastAsia="zh-CN"/>
        </w:rPr>
        <w:t>爱克发与中国医保签署经销合作协议，拓展中国大陆业务</w:t>
      </w:r>
    </w:p>
    <w:p w:rsidR="00B7776C" w:rsidRDefault="00B7776C"/>
    <w:p w:rsidR="00B7776C" w:rsidRDefault="00785153">
      <w:pPr>
        <w:pStyle w:val="04PRbodycopy"/>
        <w:spacing w:line="360" w:lineRule="auto"/>
        <w:rPr>
          <w:rFonts w:ascii="Arial" w:eastAsia="宋体" w:hAnsi="Arial" w:cs="Arial"/>
          <w:sz w:val="22"/>
          <w:szCs w:val="22"/>
          <w:lang w:eastAsia="zh-CN"/>
        </w:rPr>
      </w:pPr>
      <w:r>
        <w:rPr>
          <w:rFonts w:ascii="Arial" w:eastAsia="宋体" w:hAnsi="Arial" w:cs="Arial" w:hint="eastAsia"/>
          <w:sz w:val="22"/>
          <w:szCs w:val="22"/>
          <w:lang w:eastAsia="zh-CN"/>
        </w:rPr>
        <w:t>在中国国务院总理李克强及比利时总理米歇尔的见证下，双方签署该项协议，协议内容主要为</w:t>
      </w:r>
      <w:r>
        <w:rPr>
          <w:rFonts w:ascii="Arial" w:eastAsia="宋体" w:hAnsi="Arial" w:cs="Arial" w:hint="eastAsia"/>
          <w:sz w:val="22"/>
          <w:szCs w:val="22"/>
          <w:lang w:eastAsia="zh-CN"/>
        </w:rPr>
        <w:t>Drystar</w:t>
      </w:r>
      <w:r>
        <w:rPr>
          <w:rFonts w:ascii="Arial" w:eastAsia="宋体" w:hAnsi="Arial" w:cs="Arial" w:hint="eastAsia"/>
          <w:sz w:val="22"/>
          <w:szCs w:val="22"/>
          <w:lang w:eastAsia="zh-CN"/>
        </w:rPr>
        <w:t>打印解决方案的经销。</w:t>
      </w:r>
    </w:p>
    <w:p w:rsidR="00B7776C" w:rsidRDefault="00B7776C">
      <w:pPr>
        <w:pStyle w:val="04PRbodycopy"/>
        <w:spacing w:line="360" w:lineRule="auto"/>
        <w:rPr>
          <w:rFonts w:ascii="Arial" w:hAnsi="Arial" w:cs="Arial"/>
          <w:sz w:val="22"/>
          <w:szCs w:val="22"/>
        </w:rPr>
      </w:pPr>
    </w:p>
    <w:p w:rsidR="00B7776C" w:rsidRDefault="00785153">
      <w:pPr>
        <w:pStyle w:val="03PRfirstparagraph"/>
        <w:spacing w:line="360" w:lineRule="auto"/>
        <w:rPr>
          <w:rFonts w:ascii="Arial" w:eastAsia="宋体" w:hAnsi="Arial" w:cs="Arial"/>
          <w:szCs w:val="22"/>
          <w:lang w:eastAsia="zh-CN"/>
        </w:rPr>
      </w:pPr>
      <w:r>
        <w:rPr>
          <w:rFonts w:ascii="Arial" w:eastAsia="宋体" w:hAnsi="Arial" w:cs="Arial" w:hint="eastAsia"/>
          <w:szCs w:val="22"/>
          <w:lang w:eastAsia="zh-CN"/>
        </w:rPr>
        <w:t>比利时莫尔特塞尔，</w:t>
      </w:r>
      <w:r>
        <w:rPr>
          <w:rFonts w:ascii="Arial" w:eastAsia="宋体" w:hAnsi="Arial" w:cs="Arial" w:hint="eastAsia"/>
          <w:szCs w:val="22"/>
          <w:lang w:eastAsia="zh-CN"/>
        </w:rPr>
        <w:t>2018</w:t>
      </w:r>
      <w:r>
        <w:rPr>
          <w:rFonts w:ascii="Arial" w:eastAsia="宋体" w:hAnsi="Arial" w:cs="Arial" w:hint="eastAsia"/>
          <w:szCs w:val="22"/>
          <w:lang w:eastAsia="zh-CN"/>
        </w:rPr>
        <w:t>年</w:t>
      </w:r>
      <w:r>
        <w:rPr>
          <w:rFonts w:ascii="Arial" w:eastAsia="宋体" w:hAnsi="Arial" w:cs="Arial" w:hint="eastAsia"/>
          <w:szCs w:val="22"/>
          <w:lang w:eastAsia="zh-CN"/>
        </w:rPr>
        <w:t>11</w:t>
      </w:r>
      <w:r>
        <w:rPr>
          <w:rFonts w:ascii="Arial" w:eastAsia="宋体" w:hAnsi="Arial" w:cs="Arial" w:hint="eastAsia"/>
          <w:szCs w:val="22"/>
          <w:lang w:eastAsia="zh-CN"/>
        </w:rPr>
        <w:t>月</w:t>
      </w:r>
    </w:p>
    <w:p w:rsidR="00B7776C" w:rsidRDefault="00785153" w:rsidP="000D530D">
      <w:pPr>
        <w:pStyle w:val="03PRfirstparagraph"/>
        <w:numPr>
          <w:ilvl w:val="0"/>
          <w:numId w:val="2"/>
        </w:numPr>
        <w:spacing w:line="360" w:lineRule="auto"/>
        <w:rPr>
          <w:rFonts w:ascii="Arial" w:eastAsia="宋体" w:hAnsi="Arial" w:cs="Arial"/>
          <w:szCs w:val="22"/>
          <w:lang w:eastAsia="zh-CN"/>
        </w:rPr>
      </w:pPr>
      <w:r>
        <w:rPr>
          <w:rStyle w:val="Strong"/>
          <w:rFonts w:ascii="Helvetica" w:eastAsia="宋体" w:hAnsi="Helvetica" w:cs="Helvetica"/>
          <w:b w:val="0"/>
          <w:color w:val="333333"/>
          <w:sz w:val="21"/>
          <w:szCs w:val="21"/>
          <w:lang w:eastAsia="zh-CN"/>
        </w:rPr>
        <w:t>DRYSTAR</w:t>
      </w:r>
      <w:r>
        <w:rPr>
          <w:rStyle w:val="Strong"/>
          <w:rFonts w:ascii="Helvetica" w:eastAsia="宋体" w:hAnsi="Helvetica" w:cs="Helvetica"/>
          <w:b w:val="0"/>
          <w:color w:val="333333"/>
          <w:sz w:val="21"/>
          <w:szCs w:val="21"/>
          <w:lang w:eastAsia="zh-CN"/>
        </w:rPr>
        <w:t>打印</w:t>
      </w:r>
      <w:r>
        <w:rPr>
          <w:rStyle w:val="Strong"/>
          <w:rFonts w:ascii="Helvetica" w:eastAsia="宋体" w:hAnsi="Helvetica" w:cs="Helvetica" w:hint="eastAsia"/>
          <w:b w:val="0"/>
          <w:color w:val="333333"/>
          <w:sz w:val="21"/>
          <w:szCs w:val="21"/>
          <w:lang w:eastAsia="zh-CN"/>
        </w:rPr>
        <w:t>解决方案</w:t>
      </w:r>
      <w:r>
        <w:rPr>
          <w:rStyle w:val="Strong"/>
          <w:rFonts w:ascii="Helvetica" w:eastAsia="宋体" w:hAnsi="Helvetica" w:cs="Helvetica"/>
          <w:b w:val="0"/>
          <w:color w:val="333333"/>
          <w:sz w:val="21"/>
          <w:szCs w:val="21"/>
          <w:lang w:eastAsia="zh-CN"/>
        </w:rPr>
        <w:t>可</w:t>
      </w:r>
      <w:r>
        <w:rPr>
          <w:rStyle w:val="Strong"/>
          <w:rFonts w:ascii="Helvetica" w:eastAsia="宋体" w:hAnsi="Helvetica" w:cs="Helvetica" w:hint="eastAsia"/>
          <w:b w:val="0"/>
          <w:color w:val="333333"/>
          <w:sz w:val="21"/>
          <w:szCs w:val="21"/>
          <w:lang w:eastAsia="zh-CN"/>
        </w:rPr>
        <w:t>适用于</w:t>
      </w:r>
      <w:r>
        <w:rPr>
          <w:rStyle w:val="Strong"/>
          <w:rFonts w:ascii="Helvetica" w:eastAsia="宋体" w:hAnsi="Helvetica" w:cs="Helvetica" w:hint="eastAsia"/>
          <w:b w:val="0"/>
          <w:color w:val="333333"/>
          <w:sz w:val="21"/>
          <w:szCs w:val="21"/>
          <w:lang w:eastAsia="zh-CN"/>
        </w:rPr>
        <w:t>CT</w:t>
      </w:r>
      <w:r>
        <w:rPr>
          <w:rStyle w:val="Strong"/>
          <w:rFonts w:ascii="Helvetica" w:eastAsia="宋体" w:hAnsi="Helvetica" w:cs="Helvetica" w:hint="eastAsia"/>
          <w:b w:val="0"/>
          <w:color w:val="333333"/>
          <w:sz w:val="21"/>
          <w:szCs w:val="21"/>
          <w:lang w:eastAsia="zh-CN"/>
        </w:rPr>
        <w:t>、</w:t>
      </w:r>
      <w:r>
        <w:rPr>
          <w:rStyle w:val="Strong"/>
          <w:rFonts w:ascii="Helvetica" w:eastAsia="宋体" w:hAnsi="Helvetica" w:cs="Helvetica" w:hint="eastAsia"/>
          <w:b w:val="0"/>
          <w:color w:val="333333"/>
          <w:sz w:val="21"/>
          <w:szCs w:val="21"/>
          <w:lang w:eastAsia="zh-CN"/>
        </w:rPr>
        <w:t>M</w:t>
      </w:r>
      <w:r>
        <w:rPr>
          <w:rStyle w:val="Strong"/>
          <w:rFonts w:ascii="Helvetica" w:eastAsia="宋体" w:hAnsi="Helvetica" w:cs="Helvetica"/>
          <w:b w:val="0"/>
          <w:color w:val="333333"/>
          <w:sz w:val="21"/>
          <w:szCs w:val="21"/>
          <w:lang w:eastAsia="zh-CN"/>
        </w:rPr>
        <w:t>RI</w:t>
      </w:r>
      <w:r>
        <w:rPr>
          <w:rStyle w:val="Strong"/>
          <w:rFonts w:ascii="Helvetica" w:eastAsia="宋体" w:hAnsi="Helvetica" w:cs="Helvetica" w:hint="eastAsia"/>
          <w:b w:val="0"/>
          <w:color w:val="333333"/>
          <w:sz w:val="21"/>
          <w:szCs w:val="21"/>
          <w:lang w:eastAsia="zh-CN"/>
        </w:rPr>
        <w:t>及</w:t>
      </w:r>
      <w:r>
        <w:rPr>
          <w:rStyle w:val="Strong"/>
          <w:rFonts w:ascii="Helvetica" w:eastAsia="宋体" w:hAnsi="Helvetica" w:cs="Helvetica"/>
          <w:b w:val="0"/>
          <w:color w:val="333333"/>
          <w:sz w:val="21"/>
          <w:szCs w:val="21"/>
          <w:lang w:eastAsia="zh-CN"/>
        </w:rPr>
        <w:t>其他数字放射设备</w:t>
      </w:r>
      <w:r>
        <w:rPr>
          <w:rStyle w:val="Strong"/>
          <w:rFonts w:ascii="Helvetica" w:eastAsia="宋体" w:hAnsi="Helvetica" w:cs="Helvetica" w:hint="eastAsia"/>
          <w:b w:val="0"/>
          <w:color w:val="333333"/>
          <w:sz w:val="21"/>
          <w:szCs w:val="21"/>
          <w:lang w:eastAsia="zh-CN"/>
        </w:rPr>
        <w:t>生成的</w:t>
      </w:r>
      <w:r>
        <w:rPr>
          <w:rStyle w:val="Strong"/>
          <w:rFonts w:ascii="Helvetica" w:eastAsia="宋体" w:hAnsi="Helvetica" w:cs="Helvetica"/>
          <w:b w:val="0"/>
          <w:color w:val="333333"/>
          <w:sz w:val="21"/>
          <w:szCs w:val="21"/>
          <w:lang w:eastAsia="zh-CN"/>
        </w:rPr>
        <w:t>数字影像。</w:t>
      </w:r>
      <w:bookmarkStart w:id="0" w:name="_GoBack"/>
      <w:bookmarkEnd w:id="0"/>
    </w:p>
    <w:p w:rsidR="00B7776C" w:rsidRDefault="00785153" w:rsidP="000D530D">
      <w:pPr>
        <w:pStyle w:val="03PRfirstparagraph"/>
        <w:numPr>
          <w:ilvl w:val="0"/>
          <w:numId w:val="2"/>
        </w:numPr>
        <w:spacing w:line="360" w:lineRule="auto"/>
        <w:rPr>
          <w:rFonts w:ascii="Arial" w:eastAsia="宋体" w:hAnsi="Arial" w:cs="Arial"/>
          <w:szCs w:val="22"/>
          <w:lang w:eastAsia="zh-CN"/>
        </w:rPr>
      </w:pPr>
      <w:r>
        <w:rPr>
          <w:rFonts w:ascii="Arial" w:eastAsia="宋体" w:hAnsi="Arial" w:cs="Arial" w:hint="eastAsia"/>
          <w:szCs w:val="22"/>
          <w:lang w:eastAsia="zh-CN"/>
        </w:rPr>
        <w:t>已有</w:t>
      </w:r>
      <w:ins w:id="1" w:author="Gao, Belinda, amoiy" w:date="2018-11-15T13:56:00Z">
        <w:r w:rsidR="00AF7DDA">
          <w:rPr>
            <w:rFonts w:ascii="Arial" w:eastAsia="宋体" w:hAnsi="Arial" w:cs="Arial"/>
            <w:szCs w:val="22"/>
            <w:lang w:eastAsia="zh-CN"/>
          </w:rPr>
          <w:t>7</w:t>
        </w:r>
      </w:ins>
      <w:del w:id="2" w:author="Gao, Belinda, amoiy" w:date="2018-11-15T13:56:00Z">
        <w:r w:rsidDel="00AF7DDA">
          <w:rPr>
            <w:rFonts w:ascii="Arial" w:eastAsia="宋体" w:hAnsi="Arial" w:cs="Arial" w:hint="eastAsia"/>
            <w:szCs w:val="22"/>
            <w:lang w:eastAsia="zh-CN"/>
          </w:rPr>
          <w:delText>5</w:delText>
        </w:r>
      </w:del>
      <w:r>
        <w:rPr>
          <w:rFonts w:ascii="Arial" w:eastAsia="宋体" w:hAnsi="Arial" w:cs="Arial" w:hint="eastAsia"/>
          <w:szCs w:val="22"/>
          <w:lang w:eastAsia="zh-CN"/>
        </w:rPr>
        <w:t>5,000</w:t>
      </w:r>
      <w:r>
        <w:rPr>
          <w:rFonts w:ascii="Arial" w:eastAsia="宋体" w:hAnsi="Arial" w:cs="Arial" w:hint="eastAsia"/>
          <w:szCs w:val="22"/>
          <w:lang w:eastAsia="zh-CN"/>
        </w:rPr>
        <w:t>套</w:t>
      </w:r>
      <w:r>
        <w:rPr>
          <w:rFonts w:ascii="Arial" w:eastAsia="宋体" w:hAnsi="Arial" w:cs="Arial" w:hint="eastAsia"/>
          <w:szCs w:val="22"/>
          <w:lang w:eastAsia="zh-CN"/>
        </w:rPr>
        <w:t>Drystar</w:t>
      </w:r>
      <w:r>
        <w:rPr>
          <w:rFonts w:ascii="Arial" w:eastAsia="宋体" w:hAnsi="Arial" w:cs="Arial" w:hint="eastAsia"/>
          <w:szCs w:val="22"/>
          <w:lang w:eastAsia="zh-CN"/>
        </w:rPr>
        <w:t>打印系统销往全世界。</w:t>
      </w:r>
    </w:p>
    <w:p w:rsidR="00B7776C" w:rsidRDefault="00B7776C">
      <w:pPr>
        <w:pStyle w:val="03PRfirstparagraph"/>
        <w:spacing w:line="360" w:lineRule="auto"/>
        <w:rPr>
          <w:rFonts w:ascii="Arial" w:hAnsi="Arial" w:cs="Arial"/>
          <w:szCs w:val="22"/>
        </w:rPr>
      </w:pPr>
    </w:p>
    <w:p w:rsidR="00B7776C" w:rsidRDefault="00785153">
      <w:pPr>
        <w:pStyle w:val="04PRbodycopy"/>
        <w:spacing w:line="360" w:lineRule="auto"/>
        <w:rPr>
          <w:rFonts w:ascii="Arial" w:eastAsia="宋体" w:hAnsi="Arial" w:cs="Arial"/>
          <w:sz w:val="22"/>
          <w:szCs w:val="22"/>
          <w:lang w:eastAsia="zh-CN"/>
        </w:rPr>
      </w:pPr>
      <w:r>
        <w:rPr>
          <w:rFonts w:ascii="Arial" w:eastAsia="宋体" w:hAnsi="Arial" w:cs="Arial" w:hint="eastAsia"/>
          <w:sz w:val="22"/>
          <w:szCs w:val="22"/>
          <w:lang w:eastAsia="zh-CN"/>
        </w:rPr>
        <w:t>10</w:t>
      </w:r>
      <w:r>
        <w:rPr>
          <w:rFonts w:ascii="Arial" w:eastAsia="宋体" w:hAnsi="Arial" w:cs="Arial" w:hint="eastAsia"/>
          <w:sz w:val="22"/>
          <w:szCs w:val="22"/>
          <w:lang w:eastAsia="zh-CN"/>
        </w:rPr>
        <w:t>月</w:t>
      </w:r>
      <w:r>
        <w:rPr>
          <w:rFonts w:ascii="Arial" w:eastAsia="宋体" w:hAnsi="Arial" w:cs="Arial" w:hint="eastAsia"/>
          <w:sz w:val="22"/>
          <w:szCs w:val="22"/>
          <w:lang w:eastAsia="zh-CN"/>
        </w:rPr>
        <w:t>17</w:t>
      </w:r>
      <w:r>
        <w:rPr>
          <w:rFonts w:ascii="Arial" w:eastAsia="宋体" w:hAnsi="Arial" w:cs="Arial" w:hint="eastAsia"/>
          <w:sz w:val="22"/>
          <w:szCs w:val="22"/>
          <w:lang w:eastAsia="zh-CN"/>
        </w:rPr>
        <w:t>日，爱克发与中国医保签署经销合作协议，共同拓展中国大陆业务。该项协议主要内容为，中国医保可在中国部分省份的医院及其他医疗机构分销爱克发</w:t>
      </w:r>
      <w:r>
        <w:rPr>
          <w:rFonts w:ascii="Arial" w:eastAsia="宋体" w:hAnsi="Arial" w:cs="Arial" w:hint="eastAsia"/>
          <w:sz w:val="22"/>
          <w:szCs w:val="22"/>
          <w:lang w:eastAsia="zh-CN"/>
        </w:rPr>
        <w:t>Drystar</w:t>
      </w:r>
      <w:r>
        <w:rPr>
          <w:rFonts w:ascii="Arial" w:eastAsia="宋体" w:hAnsi="Arial" w:cs="Arial" w:hint="eastAsia"/>
          <w:sz w:val="22"/>
          <w:szCs w:val="22"/>
          <w:lang w:eastAsia="zh-CN"/>
        </w:rPr>
        <w:t>胶片和打印设备。爱克发首席执行官</w:t>
      </w:r>
      <w:r>
        <w:rPr>
          <w:rFonts w:ascii="Arial" w:hAnsi="Arial" w:cs="Arial"/>
          <w:sz w:val="22"/>
          <w:szCs w:val="22"/>
        </w:rPr>
        <w:t>Christian Reinaudo</w:t>
      </w:r>
      <w:r>
        <w:rPr>
          <w:rFonts w:ascii="Arial" w:eastAsia="宋体" w:hAnsi="Arial" w:cs="Arial" w:hint="eastAsia"/>
          <w:sz w:val="22"/>
          <w:szCs w:val="22"/>
          <w:lang w:eastAsia="zh-CN"/>
        </w:rPr>
        <w:t>、北亚区总经理</w:t>
      </w:r>
      <w:r>
        <w:rPr>
          <w:rFonts w:ascii="Arial" w:eastAsia="宋体" w:hAnsi="Arial" w:cs="Arial" w:hint="eastAsia"/>
          <w:sz w:val="22"/>
          <w:szCs w:val="22"/>
          <w:lang w:eastAsia="zh-CN"/>
        </w:rPr>
        <w:t>Herman Raats</w:t>
      </w:r>
      <w:r>
        <w:rPr>
          <w:rFonts w:ascii="Arial" w:eastAsia="宋体" w:hAnsi="Arial" w:cs="Arial" w:hint="eastAsia"/>
          <w:sz w:val="22"/>
          <w:szCs w:val="22"/>
          <w:lang w:eastAsia="zh-CN"/>
        </w:rPr>
        <w:t>、中国医保总经理王宏新共同签署该协议，中国国务院总理李克强、比利时总理米歇尔等比利时政要出席了在布鲁塞尔举行的签字仪式。</w:t>
      </w:r>
    </w:p>
    <w:p w:rsidR="00B7776C" w:rsidRDefault="00B7776C">
      <w:pPr>
        <w:pStyle w:val="04PRbodycopy"/>
        <w:spacing w:line="360" w:lineRule="auto"/>
        <w:rPr>
          <w:rFonts w:ascii="Arial" w:hAnsi="Arial" w:cs="Arial"/>
          <w:sz w:val="22"/>
          <w:szCs w:val="22"/>
        </w:rPr>
      </w:pPr>
    </w:p>
    <w:p w:rsidR="00B7776C" w:rsidRDefault="000D530D">
      <w:pPr>
        <w:pStyle w:val="04PRbodycopy"/>
        <w:spacing w:line="360" w:lineRule="auto"/>
        <w:rPr>
          <w:rFonts w:ascii="Arial" w:eastAsia="宋体" w:hAnsi="Arial" w:cs="Arial"/>
          <w:b/>
          <w:sz w:val="22"/>
          <w:szCs w:val="22"/>
          <w:lang w:eastAsia="zh-CN"/>
        </w:rPr>
      </w:pPr>
      <w:r w:rsidDel="000D530D">
        <w:rPr>
          <w:rFonts w:ascii="Arial" w:hAnsi="Arial" w:cs="Arial"/>
          <w:b/>
          <w:sz w:val="22"/>
          <w:szCs w:val="22"/>
        </w:rPr>
        <w:t xml:space="preserve"> </w:t>
      </w:r>
      <w:r w:rsidR="00785153">
        <w:rPr>
          <w:rFonts w:ascii="Arial" w:eastAsia="宋体" w:hAnsi="Arial" w:cs="Arial" w:hint="eastAsia"/>
          <w:b/>
          <w:sz w:val="22"/>
          <w:szCs w:val="22"/>
          <w:lang w:eastAsia="zh-CN"/>
        </w:rPr>
        <w:t>“为每一个需要的人提供胶片打印解决方案”</w:t>
      </w:r>
    </w:p>
    <w:p w:rsidR="00B7776C" w:rsidRDefault="00785153">
      <w:pPr>
        <w:autoSpaceDE w:val="0"/>
        <w:autoSpaceDN w:val="0"/>
        <w:adjustRightInd w:val="0"/>
        <w:spacing w:line="360" w:lineRule="auto"/>
        <w:ind w:left="1276"/>
        <w:rPr>
          <w:rFonts w:ascii="Arial" w:eastAsia="宋体" w:hAnsi="Arial" w:cs="Arial"/>
          <w:sz w:val="22"/>
          <w:szCs w:val="22"/>
          <w:lang w:eastAsia="zh-CN"/>
        </w:rPr>
      </w:pPr>
      <w:r>
        <w:rPr>
          <w:rFonts w:ascii="Arial" w:eastAsia="宋体" w:hAnsi="Arial" w:cs="Arial" w:hint="eastAsia"/>
          <w:sz w:val="22"/>
          <w:szCs w:val="22"/>
          <w:lang w:eastAsia="zh-CN"/>
        </w:rPr>
        <w:t>影像存储和通信系统及数字病历的引入并没有消除世界多地对医疗胶片打印的需求。爱克发的</w:t>
      </w:r>
      <w:r>
        <w:rPr>
          <w:rFonts w:ascii="Arial" w:eastAsia="宋体" w:hAnsi="Arial" w:cs="Arial" w:hint="eastAsia"/>
          <w:sz w:val="22"/>
          <w:szCs w:val="22"/>
          <w:lang w:eastAsia="zh-CN"/>
        </w:rPr>
        <w:t>Drystar</w:t>
      </w:r>
      <w:r>
        <w:rPr>
          <w:rFonts w:ascii="Arial" w:eastAsia="宋体" w:hAnsi="Arial" w:cs="Arial" w:hint="eastAsia"/>
          <w:sz w:val="22"/>
          <w:szCs w:val="22"/>
          <w:lang w:eastAsia="zh-CN"/>
        </w:rPr>
        <w:t>成像打印和自助取片解决方案可打印来自</w:t>
      </w:r>
      <w:r>
        <w:rPr>
          <w:rFonts w:ascii="Arial" w:eastAsia="宋体" w:hAnsi="Arial" w:cs="Arial" w:hint="eastAsia"/>
          <w:sz w:val="22"/>
          <w:szCs w:val="22"/>
          <w:lang w:eastAsia="zh-CN"/>
        </w:rPr>
        <w:t>CT</w:t>
      </w:r>
      <w:r>
        <w:rPr>
          <w:rFonts w:ascii="Arial" w:eastAsia="宋体" w:hAnsi="Arial" w:cs="Arial" w:hint="eastAsia"/>
          <w:sz w:val="22"/>
          <w:szCs w:val="22"/>
          <w:lang w:eastAsia="zh-CN"/>
        </w:rPr>
        <w:t>、</w:t>
      </w:r>
      <w:r>
        <w:rPr>
          <w:rFonts w:ascii="Arial" w:eastAsia="宋体" w:hAnsi="Arial" w:cs="Arial" w:hint="eastAsia"/>
          <w:sz w:val="22"/>
          <w:szCs w:val="22"/>
          <w:lang w:eastAsia="zh-CN"/>
        </w:rPr>
        <w:t>MRI</w:t>
      </w:r>
      <w:r>
        <w:rPr>
          <w:rFonts w:ascii="Arial" w:eastAsia="宋体" w:hAnsi="Arial" w:cs="Arial" w:hint="eastAsia"/>
          <w:sz w:val="22"/>
          <w:szCs w:val="22"/>
          <w:lang w:eastAsia="zh-CN"/>
        </w:rPr>
        <w:t>及其他数字放射设备的图像，生成具有诊断质量的影像，市场上首张打印速度最快。</w:t>
      </w:r>
    </w:p>
    <w:p w:rsidR="00B7776C" w:rsidRDefault="00B7776C">
      <w:pPr>
        <w:autoSpaceDE w:val="0"/>
        <w:autoSpaceDN w:val="0"/>
        <w:adjustRightInd w:val="0"/>
        <w:spacing w:line="360" w:lineRule="auto"/>
        <w:ind w:left="1276"/>
        <w:rPr>
          <w:rFonts w:ascii="Arial" w:hAnsi="Arial" w:cs="Arial"/>
          <w:sz w:val="22"/>
          <w:szCs w:val="22"/>
          <w:lang w:eastAsia="fr-BE"/>
        </w:rPr>
      </w:pPr>
    </w:p>
    <w:p w:rsidR="00B7776C" w:rsidRDefault="00785153">
      <w:pPr>
        <w:autoSpaceDE w:val="0"/>
        <w:autoSpaceDN w:val="0"/>
        <w:adjustRightInd w:val="0"/>
        <w:spacing w:line="360" w:lineRule="auto"/>
        <w:ind w:left="1276"/>
        <w:rPr>
          <w:rFonts w:ascii="Arial" w:hAnsi="Arial" w:cs="Arial"/>
          <w:iCs/>
          <w:sz w:val="22"/>
          <w:szCs w:val="22"/>
        </w:rPr>
      </w:pPr>
      <w:r>
        <w:rPr>
          <w:rFonts w:ascii="Arial" w:eastAsia="宋体" w:hAnsi="Arial" w:cs="Arial" w:hint="eastAsia"/>
          <w:iCs/>
          <w:sz w:val="22"/>
          <w:szCs w:val="22"/>
          <w:lang w:eastAsia="zh-CN"/>
        </w:rPr>
        <w:t>广泛范围提供集中和分散的解决方案，诊断结论及高质量影像打印。成像打印系统采用了直接数字成像（</w:t>
      </w:r>
      <w:r>
        <w:rPr>
          <w:rFonts w:ascii="Arial" w:eastAsia="宋体" w:hAnsi="Arial" w:cs="Arial" w:hint="eastAsia"/>
          <w:iCs/>
          <w:sz w:val="22"/>
          <w:szCs w:val="22"/>
          <w:lang w:eastAsia="zh-CN"/>
        </w:rPr>
        <w:t>DDI</w:t>
      </w:r>
      <w:r>
        <w:rPr>
          <w:rFonts w:ascii="Arial" w:eastAsia="宋体" w:hAnsi="Arial" w:cs="Arial" w:hint="eastAsia"/>
          <w:iCs/>
          <w:sz w:val="22"/>
          <w:szCs w:val="22"/>
          <w:lang w:eastAsia="zh-CN"/>
        </w:rPr>
        <w:t>）技术，</w:t>
      </w:r>
      <w:r>
        <w:rPr>
          <w:rFonts w:ascii="Arial" w:eastAsia="宋体" w:hAnsi="Arial" w:cs="Arial" w:hint="eastAsia"/>
          <w:iCs/>
          <w:sz w:val="22"/>
          <w:szCs w:val="22"/>
          <w:lang w:eastAsia="zh-CN"/>
        </w:rPr>
        <w:t>A#Sharp</w:t>
      </w:r>
      <w:r>
        <w:rPr>
          <w:rFonts w:ascii="Arial" w:eastAsia="宋体" w:hAnsi="Arial" w:cs="Arial" w:hint="eastAsia"/>
          <w:iCs/>
          <w:sz w:val="22"/>
          <w:szCs w:val="22"/>
          <w:lang w:eastAsia="zh-CN"/>
        </w:rPr>
        <w:t>增强清晰一致的图像。</w:t>
      </w:r>
      <w:r>
        <w:rPr>
          <w:rFonts w:ascii="Arial" w:eastAsia="宋体" w:hAnsi="Arial" w:cs="Arial" w:hint="eastAsia"/>
          <w:iCs/>
          <w:sz w:val="22"/>
          <w:szCs w:val="22"/>
          <w:lang w:eastAsia="zh-CN"/>
        </w:rPr>
        <w:t>Drystar</w:t>
      </w:r>
      <w:r>
        <w:rPr>
          <w:rFonts w:ascii="Arial" w:eastAsia="宋体" w:hAnsi="Arial" w:cs="Arial" w:hint="eastAsia"/>
          <w:iCs/>
          <w:sz w:val="22"/>
          <w:szCs w:val="22"/>
          <w:lang w:eastAsia="zh-CN"/>
        </w:rPr>
        <w:t>打印胶片可</w:t>
      </w:r>
      <w:r w:rsidRPr="0007561B">
        <w:rPr>
          <w:rFonts w:ascii="Arial" w:eastAsia="宋体" w:hAnsi="Arial" w:cs="Arial" w:hint="eastAsia"/>
          <w:iCs/>
          <w:sz w:val="22"/>
          <w:szCs w:val="22"/>
          <w:lang w:eastAsia="zh-CN"/>
        </w:rPr>
        <w:t>用于诊断，患者携带胶片转诊，加强医患沟通。使用</w:t>
      </w:r>
      <w:r w:rsidRPr="0007561B">
        <w:rPr>
          <w:rFonts w:ascii="Arial" w:eastAsia="宋体" w:hAnsi="Arial" w:cs="Arial"/>
          <w:iCs/>
          <w:sz w:val="22"/>
          <w:szCs w:val="22"/>
          <w:lang w:eastAsia="zh-CN"/>
        </w:rPr>
        <w:t>Drysta</w:t>
      </w:r>
      <w:r>
        <w:rPr>
          <w:rFonts w:ascii="Arial" w:eastAsia="宋体" w:hAnsi="Arial" w:cs="Arial" w:hint="eastAsia"/>
          <w:iCs/>
          <w:sz w:val="22"/>
          <w:szCs w:val="22"/>
          <w:lang w:eastAsia="zh-CN"/>
        </w:rPr>
        <w:t>r Kiosk</w:t>
      </w:r>
      <w:r>
        <w:rPr>
          <w:rFonts w:ascii="Arial" w:eastAsia="宋体" w:hAnsi="Arial" w:cs="Arial" w:hint="eastAsia"/>
          <w:iCs/>
          <w:sz w:val="22"/>
          <w:szCs w:val="22"/>
          <w:lang w:eastAsia="zh-CN"/>
        </w:rPr>
        <w:t>自助打印解决方案，可以优化患者领取诊断报告和胶片的工作流程。</w:t>
      </w:r>
    </w:p>
    <w:p w:rsidR="00B7776C" w:rsidRDefault="00B7776C">
      <w:pPr>
        <w:autoSpaceDE w:val="0"/>
        <w:autoSpaceDN w:val="0"/>
        <w:adjustRightInd w:val="0"/>
        <w:spacing w:line="360" w:lineRule="auto"/>
        <w:ind w:left="1276"/>
        <w:rPr>
          <w:rFonts w:ascii="Arial" w:hAnsi="Arial" w:cs="Arial"/>
          <w:sz w:val="22"/>
          <w:szCs w:val="22"/>
          <w:lang w:eastAsia="fr-BE"/>
        </w:rPr>
      </w:pPr>
    </w:p>
    <w:p w:rsidR="00B7776C" w:rsidRDefault="00785153">
      <w:pPr>
        <w:autoSpaceDE w:val="0"/>
        <w:autoSpaceDN w:val="0"/>
        <w:adjustRightInd w:val="0"/>
        <w:spacing w:line="360" w:lineRule="auto"/>
        <w:ind w:left="1276"/>
        <w:rPr>
          <w:rFonts w:ascii="Arial" w:eastAsia="宋体" w:hAnsi="Arial" w:cs="Arial"/>
          <w:b/>
          <w:sz w:val="22"/>
          <w:szCs w:val="22"/>
          <w:lang w:eastAsia="zh-CN"/>
        </w:rPr>
      </w:pPr>
      <w:r>
        <w:rPr>
          <w:rFonts w:ascii="Arial" w:eastAsia="宋体" w:hAnsi="Arial" w:cs="Arial" w:hint="eastAsia"/>
          <w:b/>
          <w:sz w:val="22"/>
          <w:szCs w:val="22"/>
          <w:lang w:eastAsia="zh-CN"/>
        </w:rPr>
        <w:t>互利共赢的合作伙伴关系</w:t>
      </w:r>
    </w:p>
    <w:p w:rsidR="00B7776C" w:rsidRPr="000D530D" w:rsidRDefault="000D530D">
      <w:pPr>
        <w:spacing w:before="100" w:beforeAutospacing="1" w:after="100" w:afterAutospacing="1" w:line="360" w:lineRule="auto"/>
        <w:ind w:left="1276"/>
        <w:rPr>
          <w:rFonts w:ascii="宋体" w:eastAsia="宋体" w:hAnsi="宋体" w:cs="Arial"/>
          <w:sz w:val="22"/>
          <w:szCs w:val="22"/>
          <w:lang w:eastAsia="zh-CN"/>
        </w:rPr>
      </w:pPr>
      <w:r w:rsidDel="000D530D">
        <w:rPr>
          <w:rFonts w:ascii="Arial" w:hAnsi="Arial" w:cs="Arial"/>
          <w:sz w:val="22"/>
          <w:szCs w:val="22"/>
          <w:lang w:eastAsia="fr-BE"/>
        </w:rPr>
        <w:t xml:space="preserve"> </w:t>
      </w:r>
      <w:r w:rsidR="00785153" w:rsidRPr="000D530D">
        <w:rPr>
          <w:rFonts w:ascii="宋体" w:eastAsia="宋体" w:hAnsi="宋体" w:cs="Arial" w:hint="eastAsia"/>
          <w:sz w:val="22"/>
          <w:szCs w:val="22"/>
          <w:lang w:eastAsia="fr-BE"/>
        </w:rPr>
        <w:t>“中国医保是中国领先的医药分销商及生产商。与</w:t>
      </w:r>
      <w:r w:rsidR="00785153" w:rsidRPr="000D530D">
        <w:rPr>
          <w:rFonts w:ascii="宋体" w:eastAsia="宋体" w:hAnsi="宋体" w:cs="Arial" w:hint="eastAsia"/>
          <w:sz w:val="22"/>
          <w:szCs w:val="22"/>
          <w:lang w:eastAsia="zh-CN"/>
        </w:rPr>
        <w:t>他们</w:t>
      </w:r>
      <w:r w:rsidR="00785153" w:rsidRPr="000D530D">
        <w:rPr>
          <w:rFonts w:ascii="宋体" w:eastAsia="宋体" w:hAnsi="宋体" w:cs="Arial" w:hint="eastAsia"/>
          <w:sz w:val="22"/>
          <w:szCs w:val="22"/>
          <w:lang w:eastAsia="fr-BE"/>
        </w:rPr>
        <w:t>合作将</w:t>
      </w:r>
      <w:r w:rsidR="00785153" w:rsidRPr="000D530D">
        <w:rPr>
          <w:rFonts w:ascii="宋体" w:eastAsia="宋体" w:hAnsi="宋体" w:cs="Arial" w:hint="eastAsia"/>
          <w:sz w:val="22"/>
          <w:szCs w:val="22"/>
          <w:lang w:eastAsia="zh-CN"/>
        </w:rPr>
        <w:t>为我们提供一个宝贵的机会，扩大</w:t>
      </w:r>
      <w:r w:rsidR="00785153" w:rsidRPr="000D530D">
        <w:rPr>
          <w:rFonts w:ascii="宋体" w:eastAsia="宋体" w:hAnsi="宋体" w:cs="Arial" w:hint="eastAsia"/>
          <w:sz w:val="22"/>
          <w:szCs w:val="22"/>
          <w:lang w:eastAsia="fr-BE"/>
        </w:rPr>
        <w:t>爱克发在</w:t>
      </w:r>
      <w:r w:rsidR="00785153" w:rsidRPr="000D530D">
        <w:rPr>
          <w:rFonts w:ascii="宋体" w:eastAsia="宋体" w:hAnsi="宋体" w:cs="Arial" w:hint="eastAsia"/>
          <w:sz w:val="22"/>
          <w:szCs w:val="22"/>
          <w:lang w:eastAsia="zh-CN"/>
        </w:rPr>
        <w:t>中国市场</w:t>
      </w:r>
      <w:r w:rsidR="00785153" w:rsidRPr="000D530D">
        <w:rPr>
          <w:rFonts w:ascii="宋体" w:eastAsia="宋体" w:hAnsi="宋体" w:cs="Arial" w:hint="eastAsia"/>
          <w:sz w:val="22"/>
          <w:szCs w:val="22"/>
          <w:lang w:eastAsia="fr-BE"/>
        </w:rPr>
        <w:t>的</w:t>
      </w:r>
      <w:r w:rsidR="00785153" w:rsidRPr="000D530D">
        <w:rPr>
          <w:rFonts w:ascii="宋体" w:eastAsia="宋体" w:hAnsi="宋体" w:cs="Arial" w:hint="eastAsia"/>
          <w:sz w:val="22"/>
          <w:szCs w:val="22"/>
          <w:lang w:eastAsia="zh-CN"/>
        </w:rPr>
        <w:t>影响和地位</w:t>
      </w:r>
      <w:r w:rsidR="00785153" w:rsidRPr="000D530D">
        <w:rPr>
          <w:rFonts w:ascii="宋体" w:eastAsia="宋体" w:hAnsi="宋体" w:cs="Arial" w:hint="eastAsia"/>
          <w:sz w:val="22"/>
          <w:szCs w:val="22"/>
          <w:lang w:eastAsia="fr-BE"/>
        </w:rPr>
        <w:t>，</w:t>
      </w:r>
      <w:r w:rsidR="00785153" w:rsidRPr="000D530D">
        <w:rPr>
          <w:rFonts w:ascii="宋体" w:eastAsia="宋体" w:hAnsi="宋体" w:cs="Arial" w:hint="eastAsia"/>
          <w:sz w:val="22"/>
          <w:szCs w:val="22"/>
          <w:lang w:eastAsia="zh-CN"/>
        </w:rPr>
        <w:t>并进一步发展</w:t>
      </w:r>
      <w:r w:rsidR="00785153" w:rsidRPr="000D530D">
        <w:rPr>
          <w:rFonts w:ascii="宋体" w:eastAsia="宋体" w:hAnsi="宋体" w:cs="Arial" w:hint="eastAsia"/>
          <w:sz w:val="22"/>
          <w:szCs w:val="22"/>
          <w:lang w:eastAsia="fr-BE"/>
        </w:rPr>
        <w:t>我们在中国</w:t>
      </w:r>
      <w:r w:rsidR="00785153" w:rsidRPr="000D530D">
        <w:rPr>
          <w:rFonts w:ascii="宋体" w:eastAsia="宋体" w:hAnsi="宋体" w:cs="Arial" w:hint="eastAsia"/>
          <w:sz w:val="22"/>
          <w:szCs w:val="22"/>
          <w:lang w:eastAsia="zh-CN"/>
        </w:rPr>
        <w:t>的销售</w:t>
      </w:r>
      <w:r w:rsidR="00785153" w:rsidRPr="000D530D">
        <w:rPr>
          <w:rFonts w:ascii="宋体" w:eastAsia="宋体" w:hAnsi="宋体" w:cs="Arial" w:hint="eastAsia"/>
          <w:sz w:val="22"/>
          <w:szCs w:val="22"/>
          <w:lang w:eastAsia="fr-BE"/>
        </w:rPr>
        <w:t>战略。”爱克发</w:t>
      </w:r>
      <w:r w:rsidR="00785153" w:rsidRPr="000D530D">
        <w:rPr>
          <w:rFonts w:ascii="宋体" w:eastAsia="宋体" w:hAnsi="宋体" w:cs="Arial" w:hint="eastAsia"/>
          <w:sz w:val="22"/>
          <w:szCs w:val="22"/>
          <w:lang w:eastAsia="zh-CN"/>
        </w:rPr>
        <w:t>北亚区</w:t>
      </w:r>
      <w:r w:rsidR="00785153" w:rsidRPr="000D530D">
        <w:rPr>
          <w:rFonts w:ascii="宋体" w:eastAsia="宋体" w:hAnsi="宋体" w:cs="Arial" w:hint="eastAsia"/>
          <w:sz w:val="22"/>
          <w:szCs w:val="22"/>
          <w:lang w:eastAsia="fr-BE"/>
        </w:rPr>
        <w:t>总经理Herman Raats</w:t>
      </w:r>
      <w:r w:rsidR="00785153" w:rsidRPr="000D530D">
        <w:rPr>
          <w:rFonts w:ascii="宋体" w:eastAsia="宋体" w:hAnsi="宋体" w:cs="Arial" w:hint="eastAsia"/>
          <w:sz w:val="22"/>
          <w:szCs w:val="22"/>
          <w:lang w:eastAsia="zh-CN"/>
        </w:rPr>
        <w:t>说道。</w:t>
      </w:r>
    </w:p>
    <w:p w:rsidR="00B7776C" w:rsidRDefault="00B7776C">
      <w:pPr>
        <w:autoSpaceDE w:val="0"/>
        <w:autoSpaceDN w:val="0"/>
        <w:adjustRightInd w:val="0"/>
        <w:spacing w:line="360" w:lineRule="auto"/>
        <w:ind w:left="1276"/>
        <w:rPr>
          <w:rFonts w:ascii="Arial" w:hAnsi="Arial" w:cs="Arial"/>
          <w:iCs/>
          <w:sz w:val="22"/>
          <w:szCs w:val="22"/>
        </w:rPr>
      </w:pPr>
    </w:p>
    <w:p w:rsidR="00B7776C" w:rsidRPr="000D530D" w:rsidRDefault="000D530D">
      <w:pPr>
        <w:spacing w:before="100" w:beforeAutospacing="1" w:after="100" w:afterAutospacing="1" w:line="360" w:lineRule="auto"/>
        <w:ind w:left="1276"/>
        <w:rPr>
          <w:rFonts w:ascii="宋体" w:eastAsia="宋体" w:hAnsi="宋体" w:cs="Arial"/>
          <w:sz w:val="22"/>
          <w:szCs w:val="22"/>
          <w:lang w:eastAsia="zh-CN"/>
        </w:rPr>
      </w:pPr>
      <w:r w:rsidDel="000D530D">
        <w:rPr>
          <w:rFonts w:ascii="Arial" w:hAnsi="Arial" w:cs="Arial"/>
          <w:iCs/>
          <w:sz w:val="22"/>
          <w:szCs w:val="22"/>
        </w:rPr>
        <w:t xml:space="preserve"> </w:t>
      </w:r>
      <w:r w:rsidR="00785153" w:rsidRPr="000D530D">
        <w:rPr>
          <w:rFonts w:ascii="宋体" w:eastAsia="宋体" w:hAnsi="宋体" w:hint="eastAsia"/>
          <w:lang w:eastAsia="zh-CN"/>
        </w:rPr>
        <w:t>“爱克发在中国的良好声誉及其发展胶片打印业务的雄心，将加强中国医保在中国医疗器械业务中的地位。”中国医药保健品有限公司总裁王宏新说道。</w:t>
      </w:r>
    </w:p>
    <w:p w:rsidR="00B7776C" w:rsidRDefault="00B7776C">
      <w:pPr>
        <w:spacing w:before="100" w:beforeAutospacing="1" w:after="100" w:afterAutospacing="1" w:line="360" w:lineRule="auto"/>
        <w:ind w:left="1276"/>
        <w:rPr>
          <w:rFonts w:ascii="Arial" w:eastAsia="宋体" w:hAnsi="Arial" w:cs="Arial"/>
          <w:sz w:val="22"/>
          <w:szCs w:val="22"/>
          <w:lang w:eastAsia="zh-CN"/>
        </w:rPr>
      </w:pPr>
    </w:p>
    <w:p w:rsidR="00B7776C" w:rsidRDefault="00B7776C">
      <w:pPr>
        <w:pStyle w:val="05aboutAgfa"/>
        <w:spacing w:line="360" w:lineRule="auto"/>
        <w:rPr>
          <w:rFonts w:ascii="Arial" w:hAnsi="Arial" w:cs="Arial"/>
          <w:szCs w:val="22"/>
          <w:lang w:val="en-GB"/>
        </w:rPr>
      </w:pPr>
    </w:p>
    <w:p w:rsidR="00B7776C" w:rsidRDefault="00B7776C">
      <w:pPr>
        <w:pStyle w:val="05aboutAgfa"/>
        <w:spacing w:line="360" w:lineRule="auto"/>
        <w:rPr>
          <w:rFonts w:ascii="Arial" w:hAnsi="Arial" w:cs="Arial"/>
          <w:sz w:val="16"/>
          <w:szCs w:val="16"/>
        </w:rPr>
      </w:pPr>
    </w:p>
    <w:sectPr w:rsidR="00B7776C">
      <w:headerReference w:type="default" r:id="rId9"/>
      <w:footerReference w:type="default" r:id="rId10"/>
      <w:headerReference w:type="first" r:id="rId11"/>
      <w:footerReference w:type="first" r:id="rId12"/>
      <w:pgSz w:w="11906" w:h="16838"/>
      <w:pgMar w:top="1962" w:right="992" w:bottom="1276" w:left="1797" w:header="708"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009" w:rsidRDefault="00677009">
      <w:pPr>
        <w:spacing w:after="0" w:line="240" w:lineRule="auto"/>
      </w:pPr>
      <w:r>
        <w:separator/>
      </w:r>
    </w:p>
  </w:endnote>
  <w:endnote w:type="continuationSeparator" w:id="0">
    <w:p w:rsidR="00677009" w:rsidRDefault="00677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charset w:val="00"/>
    <w:family w:val="swiss"/>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76C" w:rsidRDefault="00B7776C">
    <w:pPr>
      <w:pStyle w:val="FooterNew"/>
      <w:rPr>
        <w:rStyle w:val="PageNumber"/>
        <w:lang w:val="en-US"/>
      </w:rPr>
    </w:pPr>
  </w:p>
  <w:p w:rsidR="00B7776C" w:rsidRDefault="00785153">
    <w:pPr>
      <w:pStyle w:val="FooterNew"/>
      <w:jc w:val="right"/>
      <w:rPr>
        <w:rFonts w:ascii="Arial" w:hAnsi="Arial" w:cs="Arial"/>
        <w:lang w:val="en-US"/>
      </w:rPr>
    </w:pPr>
    <w:r>
      <w:rPr>
        <w:rStyle w:val="PageNumber"/>
        <w:rFonts w:ascii="Arial" w:hAnsi="Arial" w:cs="Arial"/>
        <w:lang w:val="en-US"/>
      </w:rPr>
      <w:fldChar w:fldCharType="begin"/>
    </w:r>
    <w:r>
      <w:rPr>
        <w:rStyle w:val="PageNumber"/>
        <w:rFonts w:ascii="Arial" w:hAnsi="Arial" w:cs="Arial"/>
        <w:lang w:val="en-US"/>
      </w:rPr>
      <w:instrText xml:space="preserve"> PAGE </w:instrText>
    </w:r>
    <w:r>
      <w:rPr>
        <w:rStyle w:val="PageNumber"/>
        <w:rFonts w:ascii="Arial" w:hAnsi="Arial" w:cs="Arial"/>
        <w:lang w:val="en-US"/>
      </w:rPr>
      <w:fldChar w:fldCharType="separate"/>
    </w:r>
    <w:r w:rsidR="00AF7DDA">
      <w:rPr>
        <w:rStyle w:val="PageNumber"/>
        <w:rFonts w:ascii="Arial" w:hAnsi="Arial" w:cs="Arial"/>
        <w:noProof/>
        <w:lang w:val="en-US"/>
      </w:rPr>
      <w:t>2</w:t>
    </w:r>
    <w:r>
      <w:rPr>
        <w:rStyle w:val="PageNumber"/>
        <w:rFonts w:ascii="Arial" w:hAnsi="Arial" w:cs="Arial"/>
        <w:lang w:val="en-US"/>
      </w:rPr>
      <w:fldChar w:fldCharType="end"/>
    </w:r>
    <w:r>
      <w:rPr>
        <w:rStyle w:val="PageNumber"/>
        <w:rFonts w:ascii="Arial" w:hAnsi="Arial" w:cs="Arial"/>
        <w:lang w:val="en-US"/>
      </w:rPr>
      <w:t>/</w:t>
    </w:r>
    <w:r>
      <w:rPr>
        <w:rStyle w:val="PageNumber"/>
        <w:rFonts w:ascii="Arial" w:hAnsi="Arial" w:cs="Arial"/>
        <w:lang w:val="en-US"/>
      </w:rPr>
      <w:fldChar w:fldCharType="begin"/>
    </w:r>
    <w:r>
      <w:rPr>
        <w:rStyle w:val="PageNumber"/>
        <w:rFonts w:ascii="Arial" w:hAnsi="Arial" w:cs="Arial"/>
        <w:lang w:val="en-US"/>
      </w:rPr>
      <w:instrText xml:space="preserve"> NUMPAGES </w:instrText>
    </w:r>
    <w:r>
      <w:rPr>
        <w:rStyle w:val="PageNumber"/>
        <w:rFonts w:ascii="Arial" w:hAnsi="Arial" w:cs="Arial"/>
        <w:lang w:val="en-US"/>
      </w:rPr>
      <w:fldChar w:fldCharType="separate"/>
    </w:r>
    <w:r w:rsidR="00AF7DDA">
      <w:rPr>
        <w:rStyle w:val="PageNumber"/>
        <w:rFonts w:ascii="Arial" w:hAnsi="Arial" w:cs="Arial"/>
        <w:noProof/>
        <w:lang w:val="en-US"/>
      </w:rPr>
      <w:t>2</w:t>
    </w:r>
    <w:r>
      <w:rPr>
        <w:rStyle w:val="PageNumber"/>
        <w:rFonts w:ascii="Arial" w:hAnsi="Arial" w:cs="Arial"/>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76C" w:rsidRDefault="00B7776C">
    <w:pPr>
      <w:tabs>
        <w:tab w:val="right" w:pos="9072"/>
      </w:tabs>
      <w:ind w:right="327" w:firstLine="1276"/>
      <w:rPr>
        <w:rStyle w:val="PageNumber"/>
        <w:sz w:val="16"/>
      </w:rPr>
    </w:pPr>
  </w:p>
  <w:p w:rsidR="00B7776C" w:rsidRDefault="00785153">
    <w:pPr>
      <w:pStyle w:val="FooterNew"/>
      <w:rPr>
        <w:rFonts w:ascii="Arial" w:hAnsi="Arial" w:cs="Arial"/>
        <w:lang w:val="en-US"/>
      </w:rPr>
    </w:pPr>
    <w:r>
      <w:rPr>
        <w:rFonts w:ascii="Arial" w:hAnsi="Arial" w:cs="Arial"/>
        <w:lang w:val="en-US"/>
      </w:rPr>
      <w:tab/>
    </w:r>
    <w:r>
      <w:rPr>
        <w:rStyle w:val="PageNumber"/>
        <w:rFonts w:ascii="Arial" w:hAnsi="Arial" w:cs="Arial"/>
        <w:lang w:val="en-US"/>
      </w:rPr>
      <w:fldChar w:fldCharType="begin"/>
    </w:r>
    <w:r>
      <w:rPr>
        <w:rStyle w:val="PageNumber"/>
        <w:rFonts w:ascii="Arial" w:hAnsi="Arial" w:cs="Arial"/>
        <w:lang w:val="en-US"/>
      </w:rPr>
      <w:instrText xml:space="preserve"> PAGE </w:instrText>
    </w:r>
    <w:r>
      <w:rPr>
        <w:rStyle w:val="PageNumber"/>
        <w:rFonts w:ascii="Arial" w:hAnsi="Arial" w:cs="Arial"/>
        <w:lang w:val="en-US"/>
      </w:rPr>
      <w:fldChar w:fldCharType="separate"/>
    </w:r>
    <w:r w:rsidR="00AF7DDA">
      <w:rPr>
        <w:rStyle w:val="PageNumber"/>
        <w:rFonts w:ascii="Arial" w:hAnsi="Arial" w:cs="Arial"/>
        <w:noProof/>
        <w:lang w:val="en-US"/>
      </w:rPr>
      <w:t>1</w:t>
    </w:r>
    <w:r>
      <w:rPr>
        <w:rStyle w:val="PageNumber"/>
        <w:rFonts w:ascii="Arial" w:hAnsi="Arial" w:cs="Arial"/>
        <w:lang w:val="en-US"/>
      </w:rPr>
      <w:fldChar w:fldCharType="end"/>
    </w:r>
    <w:r>
      <w:rPr>
        <w:rStyle w:val="PageNumber"/>
        <w:rFonts w:ascii="Arial" w:hAnsi="Arial" w:cs="Arial"/>
        <w:lang w:val="en-US"/>
      </w:rPr>
      <w:t>/</w:t>
    </w:r>
    <w:r>
      <w:rPr>
        <w:rStyle w:val="PageNumber"/>
        <w:rFonts w:ascii="Arial" w:hAnsi="Arial" w:cs="Arial"/>
        <w:lang w:val="en-US"/>
      </w:rPr>
      <w:fldChar w:fldCharType="begin"/>
    </w:r>
    <w:r>
      <w:rPr>
        <w:rStyle w:val="PageNumber"/>
        <w:rFonts w:ascii="Arial" w:hAnsi="Arial" w:cs="Arial"/>
        <w:lang w:val="en-US"/>
      </w:rPr>
      <w:instrText xml:space="preserve"> NUMPAGES </w:instrText>
    </w:r>
    <w:r>
      <w:rPr>
        <w:rStyle w:val="PageNumber"/>
        <w:rFonts w:ascii="Arial" w:hAnsi="Arial" w:cs="Arial"/>
        <w:lang w:val="en-US"/>
      </w:rPr>
      <w:fldChar w:fldCharType="separate"/>
    </w:r>
    <w:r w:rsidR="00AF7DDA">
      <w:rPr>
        <w:rStyle w:val="PageNumber"/>
        <w:rFonts w:ascii="Arial" w:hAnsi="Arial" w:cs="Arial"/>
        <w:noProof/>
        <w:lang w:val="en-US"/>
      </w:rPr>
      <w:t>2</w:t>
    </w:r>
    <w:r>
      <w:rPr>
        <w:rStyle w:val="PageNumber"/>
        <w:rFonts w:ascii="Arial" w:hAnsi="Arial" w:cs="Arial"/>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009" w:rsidRDefault="00677009">
      <w:pPr>
        <w:spacing w:after="0" w:line="240" w:lineRule="auto"/>
      </w:pPr>
      <w:r>
        <w:separator/>
      </w:r>
    </w:p>
  </w:footnote>
  <w:footnote w:type="continuationSeparator" w:id="0">
    <w:p w:rsidR="00677009" w:rsidRDefault="00677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76C" w:rsidRDefault="00785153">
    <w:pPr>
      <w:pStyle w:val="Header"/>
    </w:pPr>
    <w:r>
      <w:rPr>
        <w:noProof/>
        <w:sz w:val="20"/>
        <w:lang w:val="en-US" w:eastAsia="zh-CN"/>
      </w:rPr>
      <mc:AlternateContent>
        <mc:Choice Requires="wpg">
          <w:drawing>
            <wp:anchor distT="0" distB="0" distL="114300" distR="114300" simplePos="0" relativeHeight="251659264" behindDoc="0" locked="0" layoutInCell="1" allowOverlap="1">
              <wp:simplePos x="0" y="0"/>
              <wp:positionH relativeFrom="column">
                <wp:posOffset>-775335</wp:posOffset>
              </wp:positionH>
              <wp:positionV relativeFrom="paragraph">
                <wp:posOffset>-111760</wp:posOffset>
              </wp:positionV>
              <wp:extent cx="1645920" cy="3540125"/>
              <wp:effectExtent l="0" t="0" r="0" b="0"/>
              <wp:wrapNone/>
              <wp:docPr id="6" name="Group 5"/>
              <wp:cNvGraphicFramePr/>
              <a:graphic xmlns:a="http://schemas.openxmlformats.org/drawingml/2006/main">
                <a:graphicData uri="http://schemas.microsoft.com/office/word/2010/wordprocessingGroup">
                  <wpg:wgp>
                    <wpg:cNvGrpSpPr/>
                    <wpg:grpSpPr>
                      <a:xfrm>
                        <a:off x="0" y="0"/>
                        <a:ext cx="1645920" cy="3540125"/>
                        <a:chOff x="576" y="654"/>
                        <a:chExt cx="2592" cy="5575"/>
                      </a:xfrm>
                    </wpg:grpSpPr>
                    <wps:wsp>
                      <wps:cNvPr id="7" name="Text Box 6"/>
                      <wps:cNvSpPr txBox="1"/>
                      <wps:spPr bwMode="auto">
                        <a:xfrm>
                          <a:off x="576" y="654"/>
                          <a:ext cx="2445" cy="959"/>
                        </a:xfrm>
                        <a:prstGeom prst="rect">
                          <a:avLst/>
                        </a:prstGeom>
                        <a:solidFill>
                          <a:srgbClr val="FFFFFF"/>
                        </a:solidFill>
                        <a:ln>
                          <a:noFill/>
                        </a:ln>
                      </wps:spPr>
                      <wps:txbx>
                        <w:txbxContent>
                          <w:p w:rsidR="00B7776C" w:rsidRDefault="00785153">
                            <w:r>
                              <w:rPr>
                                <w:noProof/>
                                <w:lang w:eastAsia="zh-CN"/>
                              </w:rPr>
                              <w:drawing>
                                <wp:inline distT="0" distB="0" distL="0" distR="0">
                                  <wp:extent cx="1376045" cy="325755"/>
                                  <wp:effectExtent l="0" t="0" r="0" b="0"/>
                                  <wp:docPr id="9" name="Afbeelding 2" descr="SIOCOLV"/>
                                  <wp:cNvGraphicFramePr/>
                                  <a:graphic xmlns:a="http://schemas.openxmlformats.org/drawingml/2006/main">
                                    <a:graphicData uri="http://schemas.openxmlformats.org/drawingml/2006/picture">
                                      <pic:pic xmlns:pic="http://schemas.openxmlformats.org/drawingml/2006/picture">
                                        <pic:nvPicPr>
                                          <pic:cNvPr id="9" name="Afbeelding 2" descr="SIOCOLV"/>
                                          <pic:cNvPicPr/>
                                        </pic:nvPicPr>
                                        <pic:blipFill>
                                          <a:blip r:embed="rId1">
                                            <a:extLst>
                                              <a:ext uri="{28A0092B-C50C-407E-A947-70E740481C1C}">
                                                <a14:useLocalDpi xmlns:a14="http://schemas.microsoft.com/office/drawing/2010/main" val="0"/>
                                              </a:ext>
                                            </a:extLst>
                                          </a:blip>
                                          <a:srcRect/>
                                          <a:stretch>
                                            <a:fillRect/>
                                          </a:stretch>
                                        </pic:blipFill>
                                        <pic:spPr>
                                          <a:xfrm>
                                            <a:off x="0" y="0"/>
                                            <a:ext cx="1376045" cy="3257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8" name="Text Box 7"/>
                      <wps:cNvSpPr txBox="1"/>
                      <wps:spPr bwMode="auto">
                        <a:xfrm>
                          <a:off x="576" y="2075"/>
                          <a:ext cx="2592" cy="4154"/>
                        </a:xfrm>
                        <a:prstGeom prst="rect">
                          <a:avLst/>
                        </a:prstGeom>
                        <a:solidFill>
                          <a:srgbClr val="FFFFFF"/>
                        </a:solidFill>
                        <a:ln>
                          <a:noFill/>
                        </a:ln>
                      </wps:spPr>
                      <wps:txbx>
                        <w:txbxContent>
                          <w:p w:rsidR="00B7776C" w:rsidRDefault="00B7776C"/>
                        </w:txbxContent>
                      </wps:txbx>
                      <wps:bodyPr rot="0" vert="horz" wrap="square" lIns="91440" tIns="45720" rIns="91440" bIns="45720" anchor="t" anchorCtr="0" upright="1">
                        <a:noAutofit/>
                      </wps:bodyPr>
                    </wps:wsp>
                  </wpg:wgp>
                </a:graphicData>
              </a:graphic>
            </wp:anchor>
          </w:drawing>
        </mc:Choice>
        <mc:Fallback>
          <w:pict>
            <v:group id="Group 5" o:spid="_x0000_s1026" style="position:absolute;left:0;text-align:left;margin-left:-61.05pt;margin-top:-8.8pt;width:129.6pt;height:278.75pt;z-index:251659264" coordorigin="576,654" coordsize="2592,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">
              <v:shapetype id="_x0000_t202" coordsize="21600,21600" o:spt="202" path="m,l,21600r21600,l21600,xe">
                <v:stroke joinstyle="miter"/>
                <v:path gradientshapeok="t" o:connecttype="rect"/>
              </v:shapetype>
              <v:shape id="Text Box 6" o:spid="_x0000_s1027" type="#_x0000_t202" style="position:absolute;left:576;top:654;width:2445;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B7776C" w:rsidRDefault="00785153">
                      <w:r>
                        <w:rPr>
                          <w:noProof/>
                          <w:lang w:eastAsia="zh-CN"/>
                        </w:rPr>
                        <w:drawing>
                          <wp:inline distT="0" distB="0" distL="0" distR="0">
                            <wp:extent cx="1376045" cy="325755"/>
                            <wp:effectExtent l="0" t="0" r="0" b="0"/>
                            <wp:docPr id="9" name="Afbeelding 2" descr="SIOCOLV"/>
                            <wp:cNvGraphicFramePr/>
                            <a:graphic xmlns:a="http://schemas.openxmlformats.org/drawingml/2006/main">
                              <a:graphicData uri="http://schemas.openxmlformats.org/drawingml/2006/picture">
                                <pic:pic xmlns:pic="http://schemas.openxmlformats.org/drawingml/2006/picture">
                                  <pic:nvPicPr>
                                    <pic:cNvPr id="9" name="Afbeelding 2" descr="SIOCOLV"/>
                                    <pic:cNvPicPr/>
                                  </pic:nvPicPr>
                                  <pic:blipFill>
                                    <a:blip r:embed="rId2">
                                      <a:extLst>
                                        <a:ext uri="{28A0092B-C50C-407E-A947-70E740481C1C}">
                                          <a14:useLocalDpi xmlns:a14="http://schemas.microsoft.com/office/drawing/2010/main" val="0"/>
                                        </a:ext>
                                      </a:extLst>
                                    </a:blip>
                                    <a:srcRect/>
                                    <a:stretch>
                                      <a:fillRect/>
                                    </a:stretch>
                                  </pic:blipFill>
                                  <pic:spPr>
                                    <a:xfrm>
                                      <a:off x="0" y="0"/>
                                      <a:ext cx="1376045" cy="325755"/>
                                    </a:xfrm>
                                    <a:prstGeom prst="rect">
                                      <a:avLst/>
                                    </a:prstGeom>
                                    <a:noFill/>
                                    <a:ln>
                                      <a:noFill/>
                                    </a:ln>
                                  </pic:spPr>
                                </pic:pic>
                              </a:graphicData>
                            </a:graphic>
                          </wp:inline>
                        </w:drawing>
                      </w:r>
                    </w:p>
                  </w:txbxContent>
                </v:textbox>
              </v:shape>
              <v:shape id="Text Box 7" o:spid="_x0000_s1028" type="#_x0000_t202" style="position:absolute;left:576;top:2075;width:2592;height:4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B7776C" w:rsidRDefault="00B7776C"/>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76C" w:rsidRDefault="00785153">
    <w:pPr>
      <w:pStyle w:val="Header"/>
    </w:pPr>
    <w:r>
      <w:rPr>
        <w:noProof/>
        <w:sz w:val="20"/>
        <w:lang w:val="en-US" w:eastAsia="zh-CN"/>
      </w:rPr>
      <mc:AlternateContent>
        <mc:Choice Requires="wps">
          <w:drawing>
            <wp:anchor distT="0" distB="0" distL="114300" distR="114300" simplePos="0" relativeHeight="251657216" behindDoc="0" locked="0" layoutInCell="1" allowOverlap="1">
              <wp:simplePos x="0" y="0"/>
              <wp:positionH relativeFrom="column">
                <wp:posOffset>-861060</wp:posOffset>
              </wp:positionH>
              <wp:positionV relativeFrom="paragraph">
                <wp:posOffset>802640</wp:posOffset>
              </wp:positionV>
              <wp:extent cx="1828800" cy="3543300"/>
              <wp:effectExtent l="0" t="0" r="0" b="0"/>
              <wp:wrapNone/>
              <wp:docPr id="5" name="Text Box 3"/>
              <wp:cNvGraphicFramePr/>
              <a:graphic xmlns:a="http://schemas.openxmlformats.org/drawingml/2006/main">
                <a:graphicData uri="http://schemas.microsoft.com/office/word/2010/wordprocessingShape">
                  <wps:wsp>
                    <wps:cNvSpPr txBox="1"/>
                    <wps:spPr bwMode="auto">
                      <a:xfrm>
                        <a:off x="0" y="0"/>
                        <a:ext cx="1828800" cy="3543300"/>
                      </a:xfrm>
                      <a:prstGeom prst="rect">
                        <a:avLst/>
                      </a:prstGeom>
                      <a:solidFill>
                        <a:srgbClr val="FFFFFF"/>
                      </a:solidFill>
                      <a:ln>
                        <a:noFill/>
                      </a:ln>
                    </wps:spPr>
                    <wps:txbx>
                      <w:txbxContent>
                        <w:p w:rsidR="00B7776C" w:rsidRDefault="00785153">
                          <w:pPr>
                            <w:rPr>
                              <w:rFonts w:ascii="Arial" w:hAnsi="Arial" w:cs="Arial"/>
                              <w:b/>
                              <w:sz w:val="16"/>
                            </w:rPr>
                          </w:pPr>
                          <w:r>
                            <w:rPr>
                              <w:rFonts w:ascii="Arial" w:hAnsi="Arial" w:cs="Arial"/>
                              <w:b/>
                              <w:sz w:val="16"/>
                            </w:rPr>
                            <w:t>Agfa Press Office</w:t>
                          </w:r>
                        </w:p>
                        <w:p w:rsidR="00B7776C" w:rsidRDefault="00785153">
                          <w:pPr>
                            <w:rPr>
                              <w:rFonts w:ascii="Arial" w:hAnsi="Arial" w:cs="Arial"/>
                              <w:sz w:val="16"/>
                            </w:rPr>
                          </w:pPr>
                          <w:r>
                            <w:rPr>
                              <w:rFonts w:ascii="Arial" w:hAnsi="Arial" w:cs="Arial"/>
                              <w:sz w:val="16"/>
                            </w:rPr>
                            <w:t>Septestraat 27</w:t>
                          </w:r>
                        </w:p>
                        <w:p w:rsidR="00B7776C" w:rsidRDefault="00785153">
                          <w:pPr>
                            <w:rPr>
                              <w:rFonts w:ascii="Arial" w:hAnsi="Arial" w:cs="Arial"/>
                              <w:sz w:val="16"/>
                            </w:rPr>
                          </w:pPr>
                          <w:r>
                            <w:rPr>
                              <w:rFonts w:ascii="Arial" w:hAnsi="Arial" w:cs="Arial"/>
                              <w:sz w:val="16"/>
                            </w:rPr>
                            <w:t xml:space="preserve">B – 2640 Mortsel </w:t>
                          </w:r>
                        </w:p>
                        <w:p w:rsidR="00B7776C" w:rsidRDefault="00785153">
                          <w:pPr>
                            <w:rPr>
                              <w:rFonts w:ascii="Arial" w:hAnsi="Arial" w:cs="Arial"/>
                              <w:sz w:val="16"/>
                            </w:rPr>
                          </w:pPr>
                          <w:r>
                            <w:rPr>
                              <w:rFonts w:ascii="Arial" w:hAnsi="Arial" w:cs="Arial"/>
                              <w:sz w:val="16"/>
                            </w:rPr>
                            <w:t>Belgium</w:t>
                          </w:r>
                        </w:p>
                        <w:p w:rsidR="00B7776C" w:rsidRDefault="00B7776C">
                          <w:pPr>
                            <w:rPr>
                              <w:rFonts w:ascii="Arial" w:hAnsi="Arial" w:cs="Arial"/>
                              <w:b/>
                              <w:sz w:val="16"/>
                            </w:rPr>
                          </w:pPr>
                        </w:p>
                        <w:p w:rsidR="00B7776C" w:rsidRDefault="00B7776C">
                          <w:pPr>
                            <w:autoSpaceDE w:val="0"/>
                            <w:autoSpaceDN w:val="0"/>
                            <w:adjustRightInd w:val="0"/>
                            <w:rPr>
                              <w:rFonts w:ascii="Arial" w:hAnsi="Arial" w:cs="Arial"/>
                              <w:sz w:val="16"/>
                              <w:lang w:val="de-DE"/>
                            </w:rPr>
                          </w:pPr>
                        </w:p>
                        <w:p w:rsidR="00B7776C" w:rsidRDefault="00785153">
                          <w:pPr>
                            <w:autoSpaceDE w:val="0"/>
                            <w:autoSpaceDN w:val="0"/>
                            <w:adjustRightInd w:val="0"/>
                            <w:rPr>
                              <w:rFonts w:ascii="Arial" w:hAnsi="Arial" w:cs="Arial"/>
                              <w:b/>
                              <w:sz w:val="16"/>
                              <w:lang w:val="fr-FR"/>
                            </w:rPr>
                          </w:pPr>
                          <w:r>
                            <w:rPr>
                              <w:rFonts w:ascii="Arial" w:hAnsi="Arial" w:cs="Arial"/>
                              <w:b/>
                              <w:sz w:val="16"/>
                              <w:lang w:val="fr-FR"/>
                            </w:rPr>
                            <w:t>Marc De Fré</w:t>
                          </w:r>
                        </w:p>
                        <w:p w:rsidR="00B7776C" w:rsidRDefault="00785153">
                          <w:pPr>
                            <w:autoSpaceDE w:val="0"/>
                            <w:autoSpaceDN w:val="0"/>
                            <w:adjustRightInd w:val="0"/>
                            <w:rPr>
                              <w:rFonts w:ascii="Arial" w:hAnsi="Arial" w:cs="Arial"/>
                              <w:i/>
                              <w:sz w:val="16"/>
                            </w:rPr>
                          </w:pPr>
                          <w:r>
                            <w:rPr>
                              <w:rFonts w:ascii="Arial" w:hAnsi="Arial" w:cs="Arial"/>
                              <w:i/>
                              <w:sz w:val="16"/>
                            </w:rPr>
                            <w:t xml:space="preserve">Global Marcom Director </w:t>
                          </w:r>
                        </w:p>
                        <w:p w:rsidR="00B7776C" w:rsidRDefault="00785153">
                          <w:pPr>
                            <w:autoSpaceDE w:val="0"/>
                            <w:autoSpaceDN w:val="0"/>
                            <w:adjustRightInd w:val="0"/>
                            <w:rPr>
                              <w:rFonts w:ascii="Arial" w:hAnsi="Arial" w:cs="Arial"/>
                              <w:i/>
                              <w:sz w:val="16"/>
                            </w:rPr>
                          </w:pPr>
                          <w:r>
                            <w:rPr>
                              <w:rFonts w:ascii="Arial" w:hAnsi="Arial" w:cs="Arial"/>
                              <w:i/>
                              <w:sz w:val="16"/>
                            </w:rPr>
                            <w:t>Agfa HealthCare</w:t>
                          </w:r>
                        </w:p>
                        <w:p w:rsidR="00B7776C" w:rsidRDefault="00B7776C">
                          <w:pPr>
                            <w:autoSpaceDE w:val="0"/>
                            <w:autoSpaceDN w:val="0"/>
                            <w:adjustRightInd w:val="0"/>
                            <w:rPr>
                              <w:rFonts w:ascii="Arial" w:hAnsi="Arial" w:cs="Arial"/>
                              <w:i/>
                              <w:sz w:val="16"/>
                            </w:rPr>
                          </w:pPr>
                        </w:p>
                        <w:p w:rsidR="00B7776C" w:rsidRDefault="00785153">
                          <w:pPr>
                            <w:autoSpaceDE w:val="0"/>
                            <w:autoSpaceDN w:val="0"/>
                            <w:adjustRightInd w:val="0"/>
                            <w:rPr>
                              <w:rFonts w:ascii="Arial" w:hAnsi="Arial" w:cs="Arial"/>
                              <w:sz w:val="16"/>
                            </w:rPr>
                          </w:pPr>
                          <w:r>
                            <w:rPr>
                              <w:rFonts w:ascii="Arial" w:hAnsi="Arial" w:cs="Arial"/>
                              <w:sz w:val="16"/>
                            </w:rPr>
                            <w:t>T +32 (0)3 444 73 19</w:t>
                          </w:r>
                        </w:p>
                        <w:p w:rsidR="00B7776C" w:rsidRDefault="00785153">
                          <w:pPr>
                            <w:autoSpaceDE w:val="0"/>
                            <w:autoSpaceDN w:val="0"/>
                            <w:adjustRightInd w:val="0"/>
                            <w:rPr>
                              <w:rFonts w:ascii="Arial" w:hAnsi="Arial" w:cs="Arial"/>
                            </w:rPr>
                          </w:pPr>
                          <w:r>
                            <w:rPr>
                              <w:rFonts w:ascii="Arial" w:hAnsi="Arial" w:cs="Arial"/>
                              <w:color w:val="0000FF"/>
                              <w:sz w:val="16"/>
                              <w:u w:val="single"/>
                            </w:rPr>
                            <w:t>marc.defre@agfa.com</w:t>
                          </w:r>
                        </w:p>
                        <w:p w:rsidR="00B7776C" w:rsidRDefault="00B7776C">
                          <w:pPr>
                            <w:autoSpaceDE w:val="0"/>
                            <w:autoSpaceDN w:val="0"/>
                            <w:adjustRightInd w:val="0"/>
                            <w:rPr>
                              <w:rFonts w:ascii="Arial" w:hAnsi="Arial" w:cs="Arial"/>
                              <w:b/>
                              <w:sz w:val="16"/>
                            </w:rPr>
                          </w:pPr>
                        </w:p>
                        <w:p w:rsidR="00B7776C" w:rsidRDefault="00B7776C">
                          <w:pPr>
                            <w:autoSpaceDE w:val="0"/>
                            <w:autoSpaceDN w:val="0"/>
                            <w:adjustRightInd w:val="0"/>
                            <w:rPr>
                              <w:rFonts w:ascii="Arial" w:hAnsi="Arial" w:cs="Arial"/>
                              <w:b/>
                              <w:sz w:val="16"/>
                            </w:rPr>
                          </w:pPr>
                        </w:p>
                        <w:p w:rsidR="00B7776C" w:rsidRDefault="00785153">
                          <w:pPr>
                            <w:rPr>
                              <w:rFonts w:ascii="Arial" w:hAnsi="Arial" w:cs="Arial"/>
                              <w:b/>
                              <w:sz w:val="16"/>
                            </w:rPr>
                          </w:pPr>
                          <w:r>
                            <w:rPr>
                              <w:rFonts w:ascii="Arial" w:hAnsi="Arial" w:cs="Arial"/>
                              <w:b/>
                              <w:sz w:val="16"/>
                            </w:rPr>
                            <w:t xml:space="preserve">Johan Jacobs </w:t>
                          </w:r>
                        </w:p>
                        <w:p w:rsidR="00B7776C" w:rsidRDefault="00785153">
                          <w:pPr>
                            <w:rPr>
                              <w:rFonts w:ascii="Arial" w:hAnsi="Arial" w:cs="Arial"/>
                              <w:sz w:val="16"/>
                            </w:rPr>
                          </w:pPr>
                          <w:r>
                            <w:rPr>
                              <w:rFonts w:ascii="Arial" w:hAnsi="Arial" w:cs="Arial"/>
                              <w:i/>
                              <w:sz w:val="16"/>
                            </w:rPr>
                            <w:t xml:space="preserve">Corporate Press Relations </w:t>
                          </w:r>
                          <w:r>
                            <w:rPr>
                              <w:rFonts w:ascii="Arial" w:hAnsi="Arial" w:cs="Arial"/>
                              <w:i/>
                              <w:sz w:val="16"/>
                            </w:rPr>
                            <w:br/>
                            <w:t>Manager Agfa-Gevaert NV</w:t>
                          </w:r>
                        </w:p>
                        <w:p w:rsidR="00B7776C" w:rsidRDefault="00B7776C">
                          <w:pPr>
                            <w:rPr>
                              <w:rFonts w:ascii="Arial" w:hAnsi="Arial" w:cs="Arial"/>
                              <w:sz w:val="16"/>
                            </w:rPr>
                          </w:pPr>
                        </w:p>
                        <w:p w:rsidR="00B7776C" w:rsidRDefault="00785153">
                          <w:pPr>
                            <w:rPr>
                              <w:rFonts w:ascii="Arial" w:hAnsi="Arial" w:cs="Arial"/>
                              <w:sz w:val="16"/>
                              <w:lang w:val="de-DE"/>
                            </w:rPr>
                          </w:pPr>
                          <w:r>
                            <w:rPr>
                              <w:rFonts w:ascii="Arial" w:hAnsi="Arial" w:cs="Arial"/>
                              <w:sz w:val="16"/>
                              <w:lang w:val="de-DE"/>
                            </w:rPr>
                            <w:t>T +32 (0)3 444 80 15</w:t>
                          </w:r>
                        </w:p>
                        <w:p w:rsidR="00B7776C" w:rsidRDefault="00677009">
                          <w:pPr>
                            <w:rPr>
                              <w:rFonts w:ascii="Arial" w:hAnsi="Arial" w:cs="Arial"/>
                              <w:sz w:val="16"/>
                              <w:lang w:val="de-DE"/>
                            </w:rPr>
                          </w:pPr>
                          <w:hyperlink r:id="rId1" w:history="1">
                            <w:r w:rsidR="00785153">
                              <w:rPr>
                                <w:rStyle w:val="Hyperlink"/>
                                <w:rFonts w:ascii="Arial" w:hAnsi="Arial" w:cs="Arial"/>
                                <w:sz w:val="16"/>
                                <w:lang w:val="de-DE"/>
                              </w:rPr>
                              <w:t>johan.jacobs@agfa.com</w:t>
                            </w:r>
                          </w:hyperlink>
                        </w:p>
                        <w:p w:rsidR="00B7776C" w:rsidRDefault="00B7776C">
                          <w:pPr>
                            <w:autoSpaceDE w:val="0"/>
                            <w:autoSpaceDN w:val="0"/>
                            <w:adjustRightInd w:val="0"/>
                          </w:pPr>
                        </w:p>
                        <w:p w:rsidR="00B7776C" w:rsidRDefault="00B7776C"/>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9" type="#_x0000_t202" style="position:absolute;left:0;text-align:left;margin-left:-67.8pt;margin-top:63.2pt;width:2in;height:279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" stroked="f">
              <v:textbox>
                <w:txbxContent>
                  <w:p w:rsidR="00B7776C" w:rsidRDefault="00785153">
                    <w:pPr>
                      <w:rPr>
                        <w:rFonts w:ascii="Arial" w:hAnsi="Arial" w:cs="Arial"/>
                        <w:b/>
                        <w:sz w:val="16"/>
                      </w:rPr>
                    </w:pPr>
                    <w:r>
                      <w:rPr>
                        <w:rFonts w:ascii="Arial" w:hAnsi="Arial" w:cs="Arial"/>
                        <w:b/>
                        <w:sz w:val="16"/>
                      </w:rPr>
                      <w:t>Agfa Press Office</w:t>
                    </w:r>
                  </w:p>
                  <w:p w:rsidR="00B7776C" w:rsidRDefault="00785153">
                    <w:pPr>
                      <w:rPr>
                        <w:rFonts w:ascii="Arial" w:hAnsi="Arial" w:cs="Arial"/>
                        <w:sz w:val="16"/>
                      </w:rPr>
                    </w:pPr>
                    <w:proofErr w:type="spellStart"/>
                    <w:r>
                      <w:rPr>
                        <w:rFonts w:ascii="Arial" w:hAnsi="Arial" w:cs="Arial"/>
                        <w:sz w:val="16"/>
                      </w:rPr>
                      <w:t>Septestraat</w:t>
                    </w:r>
                    <w:proofErr w:type="spellEnd"/>
                    <w:r>
                      <w:rPr>
                        <w:rFonts w:ascii="Arial" w:hAnsi="Arial" w:cs="Arial"/>
                        <w:sz w:val="16"/>
                      </w:rPr>
                      <w:t xml:space="preserve"> 27</w:t>
                    </w:r>
                  </w:p>
                  <w:p w:rsidR="00B7776C" w:rsidRDefault="00785153">
                    <w:pPr>
                      <w:rPr>
                        <w:rFonts w:ascii="Arial" w:hAnsi="Arial" w:cs="Arial"/>
                        <w:sz w:val="16"/>
                      </w:rPr>
                    </w:pPr>
                    <w:r>
                      <w:rPr>
                        <w:rFonts w:ascii="Arial" w:hAnsi="Arial" w:cs="Arial"/>
                        <w:sz w:val="16"/>
                      </w:rPr>
                      <w:t xml:space="preserve">B – 2640 Mortsel </w:t>
                    </w:r>
                  </w:p>
                  <w:p w:rsidR="00B7776C" w:rsidRDefault="00785153">
                    <w:pPr>
                      <w:rPr>
                        <w:rFonts w:ascii="Arial" w:hAnsi="Arial" w:cs="Arial"/>
                        <w:sz w:val="16"/>
                      </w:rPr>
                    </w:pPr>
                    <w:r>
                      <w:rPr>
                        <w:rFonts w:ascii="Arial" w:hAnsi="Arial" w:cs="Arial"/>
                        <w:sz w:val="16"/>
                      </w:rPr>
                      <w:t>Belgium</w:t>
                    </w:r>
                  </w:p>
                  <w:p w:rsidR="00B7776C" w:rsidRDefault="00B7776C">
                    <w:pPr>
                      <w:rPr>
                        <w:rFonts w:ascii="Arial" w:hAnsi="Arial" w:cs="Arial"/>
                        <w:b/>
                        <w:sz w:val="16"/>
                      </w:rPr>
                    </w:pPr>
                  </w:p>
                  <w:p w:rsidR="00B7776C" w:rsidRDefault="00B7776C">
                    <w:pPr>
                      <w:autoSpaceDE w:val="0"/>
                      <w:autoSpaceDN w:val="0"/>
                      <w:adjustRightInd w:val="0"/>
                      <w:rPr>
                        <w:rFonts w:ascii="Arial" w:hAnsi="Arial" w:cs="Arial"/>
                        <w:sz w:val="16"/>
                        <w:lang w:val="de-DE"/>
                      </w:rPr>
                    </w:pPr>
                  </w:p>
                  <w:p w:rsidR="00B7776C" w:rsidRDefault="00785153">
                    <w:pPr>
                      <w:autoSpaceDE w:val="0"/>
                      <w:autoSpaceDN w:val="0"/>
                      <w:adjustRightInd w:val="0"/>
                      <w:rPr>
                        <w:rFonts w:ascii="Arial" w:hAnsi="Arial" w:cs="Arial"/>
                        <w:b/>
                        <w:sz w:val="16"/>
                        <w:lang w:val="fr-FR"/>
                      </w:rPr>
                    </w:pPr>
                    <w:r>
                      <w:rPr>
                        <w:rFonts w:ascii="Arial" w:hAnsi="Arial" w:cs="Arial"/>
                        <w:b/>
                        <w:sz w:val="16"/>
                        <w:lang w:val="fr-FR"/>
                      </w:rPr>
                      <w:t>Marc De Fré</w:t>
                    </w:r>
                  </w:p>
                  <w:p w:rsidR="00B7776C" w:rsidRDefault="00785153">
                    <w:pPr>
                      <w:autoSpaceDE w:val="0"/>
                      <w:autoSpaceDN w:val="0"/>
                      <w:adjustRightInd w:val="0"/>
                      <w:rPr>
                        <w:rFonts w:ascii="Arial" w:hAnsi="Arial" w:cs="Arial"/>
                        <w:i/>
                        <w:sz w:val="16"/>
                      </w:rPr>
                    </w:pPr>
                    <w:r>
                      <w:rPr>
                        <w:rFonts w:ascii="Arial" w:hAnsi="Arial" w:cs="Arial"/>
                        <w:i/>
                        <w:sz w:val="16"/>
                      </w:rPr>
                      <w:t xml:space="preserve">Global </w:t>
                    </w:r>
                    <w:proofErr w:type="spellStart"/>
                    <w:r>
                      <w:rPr>
                        <w:rFonts w:ascii="Arial" w:hAnsi="Arial" w:cs="Arial"/>
                        <w:i/>
                        <w:sz w:val="16"/>
                      </w:rPr>
                      <w:t>Marcom</w:t>
                    </w:r>
                    <w:proofErr w:type="spellEnd"/>
                    <w:r>
                      <w:rPr>
                        <w:rFonts w:ascii="Arial" w:hAnsi="Arial" w:cs="Arial"/>
                        <w:i/>
                        <w:sz w:val="16"/>
                      </w:rPr>
                      <w:t xml:space="preserve"> Director </w:t>
                    </w:r>
                  </w:p>
                  <w:p w:rsidR="00B7776C" w:rsidRDefault="00785153">
                    <w:pPr>
                      <w:autoSpaceDE w:val="0"/>
                      <w:autoSpaceDN w:val="0"/>
                      <w:adjustRightInd w:val="0"/>
                      <w:rPr>
                        <w:rFonts w:ascii="Arial" w:hAnsi="Arial" w:cs="Arial"/>
                        <w:i/>
                        <w:sz w:val="16"/>
                      </w:rPr>
                    </w:pPr>
                    <w:r>
                      <w:rPr>
                        <w:rFonts w:ascii="Arial" w:hAnsi="Arial" w:cs="Arial"/>
                        <w:i/>
                        <w:sz w:val="16"/>
                      </w:rPr>
                      <w:t>Agfa HealthCare</w:t>
                    </w:r>
                  </w:p>
                  <w:p w:rsidR="00B7776C" w:rsidRDefault="00B7776C">
                    <w:pPr>
                      <w:autoSpaceDE w:val="0"/>
                      <w:autoSpaceDN w:val="0"/>
                      <w:adjustRightInd w:val="0"/>
                      <w:rPr>
                        <w:rFonts w:ascii="Arial" w:hAnsi="Arial" w:cs="Arial"/>
                        <w:i/>
                        <w:sz w:val="16"/>
                      </w:rPr>
                    </w:pPr>
                  </w:p>
                  <w:p w:rsidR="00B7776C" w:rsidRDefault="00785153">
                    <w:pPr>
                      <w:autoSpaceDE w:val="0"/>
                      <w:autoSpaceDN w:val="0"/>
                      <w:adjustRightInd w:val="0"/>
                      <w:rPr>
                        <w:rFonts w:ascii="Arial" w:hAnsi="Arial" w:cs="Arial"/>
                        <w:sz w:val="16"/>
                      </w:rPr>
                    </w:pPr>
                    <w:r>
                      <w:rPr>
                        <w:rFonts w:ascii="Arial" w:hAnsi="Arial" w:cs="Arial"/>
                        <w:sz w:val="16"/>
                      </w:rPr>
                      <w:t>T +32 (0)3 444 73 19</w:t>
                    </w:r>
                  </w:p>
                  <w:p w:rsidR="00B7776C" w:rsidRDefault="00785153">
                    <w:pPr>
                      <w:autoSpaceDE w:val="0"/>
                      <w:autoSpaceDN w:val="0"/>
                      <w:adjustRightInd w:val="0"/>
                      <w:rPr>
                        <w:rFonts w:ascii="Arial" w:hAnsi="Arial" w:cs="Arial"/>
                      </w:rPr>
                    </w:pPr>
                    <w:r>
                      <w:rPr>
                        <w:rFonts w:ascii="Arial" w:hAnsi="Arial" w:cs="Arial"/>
                        <w:color w:val="0000FF"/>
                        <w:sz w:val="16"/>
                        <w:u w:val="single"/>
                      </w:rPr>
                      <w:t>marc.defre@agfa.com</w:t>
                    </w:r>
                  </w:p>
                  <w:p w:rsidR="00B7776C" w:rsidRDefault="00B7776C">
                    <w:pPr>
                      <w:autoSpaceDE w:val="0"/>
                      <w:autoSpaceDN w:val="0"/>
                      <w:adjustRightInd w:val="0"/>
                      <w:rPr>
                        <w:rFonts w:ascii="Arial" w:hAnsi="Arial" w:cs="Arial"/>
                        <w:b/>
                        <w:sz w:val="16"/>
                      </w:rPr>
                    </w:pPr>
                  </w:p>
                  <w:p w:rsidR="00B7776C" w:rsidRDefault="00B7776C">
                    <w:pPr>
                      <w:autoSpaceDE w:val="0"/>
                      <w:autoSpaceDN w:val="0"/>
                      <w:adjustRightInd w:val="0"/>
                      <w:rPr>
                        <w:rFonts w:ascii="Arial" w:hAnsi="Arial" w:cs="Arial"/>
                        <w:b/>
                        <w:sz w:val="16"/>
                      </w:rPr>
                    </w:pPr>
                  </w:p>
                  <w:p w:rsidR="00B7776C" w:rsidRDefault="00785153">
                    <w:pPr>
                      <w:rPr>
                        <w:rFonts w:ascii="Arial" w:hAnsi="Arial" w:cs="Arial"/>
                        <w:b/>
                        <w:sz w:val="16"/>
                      </w:rPr>
                    </w:pPr>
                    <w:r>
                      <w:rPr>
                        <w:rFonts w:ascii="Arial" w:hAnsi="Arial" w:cs="Arial"/>
                        <w:b/>
                        <w:sz w:val="16"/>
                      </w:rPr>
                      <w:t xml:space="preserve">Johan Jacobs </w:t>
                    </w:r>
                  </w:p>
                  <w:p w:rsidR="00B7776C" w:rsidRDefault="00785153">
                    <w:pPr>
                      <w:rPr>
                        <w:rFonts w:ascii="Arial" w:hAnsi="Arial" w:cs="Arial"/>
                        <w:sz w:val="16"/>
                      </w:rPr>
                    </w:pPr>
                    <w:r>
                      <w:rPr>
                        <w:rFonts w:ascii="Arial" w:hAnsi="Arial" w:cs="Arial"/>
                        <w:i/>
                        <w:sz w:val="16"/>
                      </w:rPr>
                      <w:t xml:space="preserve">Corporate Press Relations </w:t>
                    </w:r>
                    <w:r>
                      <w:rPr>
                        <w:rFonts w:ascii="Arial" w:hAnsi="Arial" w:cs="Arial"/>
                        <w:i/>
                        <w:sz w:val="16"/>
                      </w:rPr>
                      <w:br/>
                      <w:t>Manager Agfa-</w:t>
                    </w:r>
                    <w:proofErr w:type="spellStart"/>
                    <w:r>
                      <w:rPr>
                        <w:rFonts w:ascii="Arial" w:hAnsi="Arial" w:cs="Arial"/>
                        <w:i/>
                        <w:sz w:val="16"/>
                      </w:rPr>
                      <w:t>Gevaert</w:t>
                    </w:r>
                    <w:proofErr w:type="spellEnd"/>
                    <w:r>
                      <w:rPr>
                        <w:rFonts w:ascii="Arial" w:hAnsi="Arial" w:cs="Arial"/>
                        <w:i/>
                        <w:sz w:val="16"/>
                      </w:rPr>
                      <w:t xml:space="preserve"> NV</w:t>
                    </w:r>
                  </w:p>
                  <w:p w:rsidR="00B7776C" w:rsidRDefault="00B7776C">
                    <w:pPr>
                      <w:rPr>
                        <w:rFonts w:ascii="Arial" w:hAnsi="Arial" w:cs="Arial"/>
                        <w:sz w:val="16"/>
                      </w:rPr>
                    </w:pPr>
                  </w:p>
                  <w:p w:rsidR="00B7776C" w:rsidRDefault="00785153">
                    <w:pPr>
                      <w:rPr>
                        <w:rFonts w:ascii="Arial" w:hAnsi="Arial" w:cs="Arial"/>
                        <w:sz w:val="16"/>
                        <w:lang w:val="de-DE"/>
                      </w:rPr>
                    </w:pPr>
                    <w:r>
                      <w:rPr>
                        <w:rFonts w:ascii="Arial" w:hAnsi="Arial" w:cs="Arial"/>
                        <w:sz w:val="16"/>
                        <w:lang w:val="de-DE"/>
                      </w:rPr>
                      <w:t>T +32 (0)3 444 80 15</w:t>
                    </w:r>
                  </w:p>
                  <w:p w:rsidR="00B7776C" w:rsidRDefault="00785153">
                    <w:pPr>
                      <w:rPr>
                        <w:rFonts w:ascii="Arial" w:hAnsi="Arial" w:cs="Arial"/>
                        <w:sz w:val="16"/>
                        <w:lang w:val="de-DE"/>
                      </w:rPr>
                    </w:pPr>
                    <w:hyperlink r:id="rId2" w:history="1">
                      <w:r>
                        <w:rPr>
                          <w:rStyle w:val="Hyperlink"/>
                          <w:rFonts w:ascii="Arial" w:hAnsi="Arial" w:cs="Arial"/>
                          <w:sz w:val="16"/>
                          <w:lang w:val="de-DE"/>
                        </w:rPr>
                        <w:t>johan.jacobs@agfa.com</w:t>
                      </w:r>
                    </w:hyperlink>
                  </w:p>
                  <w:p w:rsidR="00B7776C" w:rsidRDefault="00B7776C">
                    <w:pPr>
                      <w:autoSpaceDE w:val="0"/>
                      <w:autoSpaceDN w:val="0"/>
                      <w:adjustRightInd w:val="0"/>
                    </w:pPr>
                  </w:p>
                  <w:p w:rsidR="00B7776C" w:rsidRDefault="00B7776C"/>
                </w:txbxContent>
              </v:textbox>
            </v:shape>
          </w:pict>
        </mc:Fallback>
      </mc:AlternateContent>
    </w:r>
    <w:r>
      <w:rPr>
        <w:noProof/>
        <w:sz w:val="20"/>
        <w:lang w:val="en-US" w:eastAsia="zh-CN"/>
      </w:rPr>
      <mc:AlternateContent>
        <mc:Choice Requires="wps">
          <w:drawing>
            <wp:anchor distT="0" distB="0" distL="114300" distR="114300" simplePos="0" relativeHeight="251656192" behindDoc="0" locked="0" layoutInCell="1" allowOverlap="1">
              <wp:simplePos x="0" y="0"/>
              <wp:positionH relativeFrom="column">
                <wp:posOffset>-861060</wp:posOffset>
              </wp:positionH>
              <wp:positionV relativeFrom="paragraph">
                <wp:posOffset>2540</wp:posOffset>
              </wp:positionV>
              <wp:extent cx="1552575" cy="619760"/>
              <wp:effectExtent l="0" t="0" r="0" b="0"/>
              <wp:wrapNone/>
              <wp:docPr id="4" name="Text Box 2"/>
              <wp:cNvGraphicFramePr/>
              <a:graphic xmlns:a="http://schemas.openxmlformats.org/drawingml/2006/main">
                <a:graphicData uri="http://schemas.microsoft.com/office/word/2010/wordprocessingShape">
                  <wps:wsp>
                    <wps:cNvSpPr txBox="1"/>
                    <wps:spPr bwMode="auto">
                      <a:xfrm>
                        <a:off x="0" y="0"/>
                        <a:ext cx="1552575" cy="619760"/>
                      </a:xfrm>
                      <a:prstGeom prst="rect">
                        <a:avLst/>
                      </a:prstGeom>
                      <a:solidFill>
                        <a:srgbClr val="FFFFFF"/>
                      </a:solidFill>
                      <a:ln>
                        <a:noFill/>
                      </a:ln>
                    </wps:spPr>
                    <wps:txbx>
                      <w:txbxContent>
                        <w:p w:rsidR="00B7776C" w:rsidRDefault="00785153">
                          <w:r>
                            <w:rPr>
                              <w:noProof/>
                              <w:lang w:eastAsia="zh-CN"/>
                            </w:rPr>
                            <w:drawing>
                              <wp:inline distT="0" distB="0" distL="0" distR="0">
                                <wp:extent cx="1376045" cy="325755"/>
                                <wp:effectExtent l="0" t="0" r="0" b="0"/>
                                <wp:docPr id="3" name="Afbeelding 3" descr="SIOCOLV"/>
                                <wp:cNvGraphicFramePr/>
                                <a:graphic xmlns:a="http://schemas.openxmlformats.org/drawingml/2006/main">
                                  <a:graphicData uri="http://schemas.openxmlformats.org/drawingml/2006/picture">
                                    <pic:pic xmlns:pic="http://schemas.openxmlformats.org/drawingml/2006/picture">
                                      <pic:nvPicPr>
                                        <pic:cNvPr id="3" name="Afbeelding 3" descr="SIOCOLV"/>
                                        <pic:cNvPicPr/>
                                      </pic:nvPicPr>
                                      <pic:blipFill>
                                        <a:blip r:embed="rId3">
                                          <a:extLst>
                                            <a:ext uri="{28A0092B-C50C-407E-A947-70E740481C1C}">
                                              <a14:useLocalDpi xmlns:a14="http://schemas.microsoft.com/office/drawing/2010/main" val="0"/>
                                            </a:ext>
                                          </a:extLst>
                                        </a:blip>
                                        <a:srcRect/>
                                        <a:stretch>
                                          <a:fillRect/>
                                        </a:stretch>
                                      </pic:blipFill>
                                      <pic:spPr>
                                        <a:xfrm>
                                          <a:off x="0" y="0"/>
                                          <a:ext cx="1376045" cy="3257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 id="Text Box 2" o:spid="_x0000_s1030" type="#_x0000_t202" style="position:absolute;left:0;text-align:left;margin-left:-67.8pt;margin-top:.2pt;width:122.25pt;height:48.8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" stroked="f">
              <v:textbox>
                <w:txbxContent>
                  <w:p w:rsidR="00B7776C" w:rsidRDefault="00785153">
                    <w:r>
                      <w:rPr>
                        <w:noProof/>
                        <w:lang w:eastAsia="zh-CN"/>
                      </w:rPr>
                      <w:drawing>
                        <wp:inline distT="0" distB="0" distL="0" distR="0">
                          <wp:extent cx="1376045" cy="325755"/>
                          <wp:effectExtent l="0" t="0" r="0" b="0"/>
                          <wp:docPr id="3" name="Afbeelding 3" descr="SIOCOLV"/>
                          <wp:cNvGraphicFramePr/>
                          <a:graphic xmlns:a="http://schemas.openxmlformats.org/drawingml/2006/main">
                            <a:graphicData uri="http://schemas.openxmlformats.org/drawingml/2006/picture">
                              <pic:pic xmlns:pic="http://schemas.openxmlformats.org/drawingml/2006/picture">
                                <pic:nvPicPr>
                                  <pic:cNvPr id="3" name="Afbeelding 3" descr="SIOCOLV"/>
                                  <pic:cNvPicPr/>
                                </pic:nvPicPr>
                                <pic:blipFill>
                                  <a:blip r:embed="rId4">
                                    <a:extLst>
                                      <a:ext uri="{28A0092B-C50C-407E-A947-70E740481C1C}">
                                        <a14:useLocalDpi xmlns:a14="http://schemas.microsoft.com/office/drawing/2010/main" val="0"/>
                                      </a:ext>
                                    </a:extLst>
                                  </a:blip>
                                  <a:srcRect/>
                                  <a:stretch>
                                    <a:fillRect/>
                                  </a:stretch>
                                </pic:blipFill>
                                <pic:spPr>
                                  <a:xfrm>
                                    <a:off x="0" y="0"/>
                                    <a:ext cx="1376045" cy="325755"/>
                                  </a:xfrm>
                                  <a:prstGeom prst="rect">
                                    <a:avLst/>
                                  </a:prstGeom>
                                  <a:noFill/>
                                  <a:ln>
                                    <a:noFill/>
                                  </a:ln>
                                </pic:spPr>
                              </pic:pic>
                            </a:graphicData>
                          </a:graphic>
                        </wp:inline>
                      </w:drawing>
                    </w:r>
                  </w:p>
                </w:txbxContent>
              </v:textbox>
            </v:shape>
          </w:pict>
        </mc:Fallback>
      </mc:AlternateContent>
    </w:r>
    <w:r>
      <w:rPr>
        <w:noProof/>
        <w:lang w:val="en-US" w:eastAsia="zh-CN"/>
      </w:rPr>
      <mc:AlternateContent>
        <mc:Choice Requires="wps">
          <w:drawing>
            <wp:anchor distT="0" distB="0" distL="114300" distR="114300" simplePos="0" relativeHeight="251658240" behindDoc="0" locked="0" layoutInCell="0" allowOverlap="1">
              <wp:simplePos x="0" y="0"/>
              <wp:positionH relativeFrom="column">
                <wp:posOffset>687705</wp:posOffset>
              </wp:positionH>
              <wp:positionV relativeFrom="paragraph">
                <wp:posOffset>-17145</wp:posOffset>
              </wp:positionV>
              <wp:extent cx="3931920" cy="462915"/>
              <wp:effectExtent l="0" t="0" r="0" b="0"/>
              <wp:wrapNone/>
              <wp:docPr id="2" name="Text Box 4"/>
              <wp:cNvGraphicFramePr/>
              <a:graphic xmlns:a="http://schemas.openxmlformats.org/drawingml/2006/main">
                <a:graphicData uri="http://schemas.microsoft.com/office/word/2010/wordprocessingShape">
                  <wps:wsp>
                    <wps:cNvSpPr txBox="1"/>
                    <wps:spPr bwMode="auto">
                      <a:xfrm>
                        <a:off x="0" y="0"/>
                        <a:ext cx="3931920" cy="462915"/>
                      </a:xfrm>
                      <a:prstGeom prst="rect">
                        <a:avLst/>
                      </a:prstGeom>
                      <a:solidFill>
                        <a:srgbClr val="FFFFFF"/>
                      </a:solidFill>
                      <a:ln>
                        <a:noFill/>
                      </a:ln>
                    </wps:spPr>
                    <wps:txbx>
                      <w:txbxContent>
                        <w:p w:rsidR="00B7776C" w:rsidRDefault="00785153">
                          <w:pPr>
                            <w:rPr>
                              <w:rFonts w:ascii="Arial" w:hAnsi="Arial" w:cs="Arial"/>
                              <w:b/>
                              <w:sz w:val="44"/>
                            </w:rPr>
                          </w:pPr>
                          <w:r>
                            <w:rPr>
                              <w:rFonts w:ascii="Arial" w:hAnsi="Arial" w:cs="Arial"/>
                              <w:b/>
                              <w:sz w:val="44"/>
                            </w:rPr>
                            <w:t>PRESS RELEASE</w:t>
                          </w:r>
                        </w:p>
                      </w:txbxContent>
                    </wps:txbx>
                    <wps:bodyPr rot="0" vert="horz" wrap="square" lIns="91440" tIns="45720" rIns="91440" bIns="45720" anchor="t" anchorCtr="0" upright="1">
                      <a:noAutofit/>
                    </wps:bodyPr>
                  </wps:wsp>
                </a:graphicData>
              </a:graphic>
            </wp:anchor>
          </w:drawing>
        </mc:Choice>
        <mc:Fallback>
          <w:pict>
            <v:shape id="Text Box 4" o:spid="_x0000_s1031" type="#_x0000_t202" style="position:absolute;left:0;text-align:left;margin-left:54.15pt;margin-top:-1.35pt;width:309.6pt;height:36.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" o:allowincell="f" stroked="f">
              <v:textbox>
                <w:txbxContent>
                  <w:p w:rsidR="00B7776C" w:rsidRDefault="00785153">
                    <w:pPr>
                      <w:rPr>
                        <w:rFonts w:ascii="Arial" w:hAnsi="Arial" w:cs="Arial"/>
                        <w:b/>
                        <w:sz w:val="44"/>
                      </w:rPr>
                    </w:pPr>
                    <w:r>
                      <w:rPr>
                        <w:rFonts w:ascii="Arial" w:hAnsi="Arial" w:cs="Arial"/>
                        <w:b/>
                        <w:sz w:val="44"/>
                      </w:rPr>
                      <w:t>PRESS RELEASE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1AB0"/>
    <w:multiLevelType w:val="multilevel"/>
    <w:tmpl w:val="34C41102"/>
    <w:lvl w:ilvl="0">
      <w:start w:val="1"/>
      <w:numFmt w:val="bullet"/>
      <w:lvlText w:val=""/>
      <w:lvlJc w:val="left"/>
      <w:pPr>
        <w:ind w:left="1996" w:hanging="360"/>
      </w:pPr>
      <w:rPr>
        <w:rFonts w:ascii="Symbol" w:hAnsi="Symbol" w:hint="default"/>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hint="default"/>
      </w:rPr>
    </w:lvl>
    <w:lvl w:ilvl="3">
      <w:start w:val="1"/>
      <w:numFmt w:val="bullet"/>
      <w:lvlText w:val=""/>
      <w:lvlJc w:val="left"/>
      <w:pPr>
        <w:ind w:left="4156" w:hanging="360"/>
      </w:pPr>
      <w:rPr>
        <w:rFonts w:ascii="Symbol" w:hAnsi="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hint="default"/>
      </w:rPr>
    </w:lvl>
    <w:lvl w:ilvl="6">
      <w:start w:val="1"/>
      <w:numFmt w:val="bullet"/>
      <w:lvlText w:val=""/>
      <w:lvlJc w:val="left"/>
      <w:pPr>
        <w:ind w:left="6316" w:hanging="360"/>
      </w:pPr>
      <w:rPr>
        <w:rFonts w:ascii="Symbol" w:hAnsi="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hint="default"/>
      </w:rPr>
    </w:lvl>
  </w:abstractNum>
  <w:abstractNum w:abstractNumId="1" w15:restartNumberingAfterBreak="0">
    <w:nsid w:val="34C41102"/>
    <w:multiLevelType w:val="multilevel"/>
    <w:tmpl w:val="34C41102"/>
    <w:lvl w:ilvl="0">
      <w:start w:val="1"/>
      <w:numFmt w:val="bullet"/>
      <w:lvlText w:val=""/>
      <w:lvlJc w:val="left"/>
      <w:pPr>
        <w:ind w:left="1996" w:hanging="360"/>
      </w:pPr>
      <w:rPr>
        <w:rFonts w:ascii="Symbol" w:hAnsi="Symbol" w:hint="default"/>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hint="default"/>
      </w:rPr>
    </w:lvl>
    <w:lvl w:ilvl="3">
      <w:start w:val="1"/>
      <w:numFmt w:val="bullet"/>
      <w:lvlText w:val=""/>
      <w:lvlJc w:val="left"/>
      <w:pPr>
        <w:ind w:left="4156" w:hanging="360"/>
      </w:pPr>
      <w:rPr>
        <w:rFonts w:ascii="Symbol" w:hAnsi="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hint="default"/>
      </w:rPr>
    </w:lvl>
    <w:lvl w:ilvl="6">
      <w:start w:val="1"/>
      <w:numFmt w:val="bullet"/>
      <w:lvlText w:val=""/>
      <w:lvlJc w:val="left"/>
      <w:pPr>
        <w:ind w:left="6316" w:hanging="360"/>
      </w:pPr>
      <w:rPr>
        <w:rFonts w:ascii="Symbol" w:hAnsi="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o, Belinda, amoiy">
    <w15:presenceInfo w15:providerId="None" w15:userId="Gao, Belinda, amoi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98"/>
    <w:rsid w:val="00002108"/>
    <w:rsid w:val="00004D54"/>
    <w:rsid w:val="0004049D"/>
    <w:rsid w:val="00064BA4"/>
    <w:rsid w:val="00066FC6"/>
    <w:rsid w:val="0007561B"/>
    <w:rsid w:val="00085E3E"/>
    <w:rsid w:val="00091590"/>
    <w:rsid w:val="000963C0"/>
    <w:rsid w:val="000C47BC"/>
    <w:rsid w:val="000D530D"/>
    <w:rsid w:val="000D6DD3"/>
    <w:rsid w:val="000E21EC"/>
    <w:rsid w:val="00101FBC"/>
    <w:rsid w:val="00102CF5"/>
    <w:rsid w:val="0011160C"/>
    <w:rsid w:val="001242D9"/>
    <w:rsid w:val="00132FE7"/>
    <w:rsid w:val="00141406"/>
    <w:rsid w:val="00143CBD"/>
    <w:rsid w:val="00143DCE"/>
    <w:rsid w:val="00161606"/>
    <w:rsid w:val="00180EA9"/>
    <w:rsid w:val="0019758D"/>
    <w:rsid w:val="001A1364"/>
    <w:rsid w:val="001A45FC"/>
    <w:rsid w:val="001B1269"/>
    <w:rsid w:val="001B6943"/>
    <w:rsid w:val="001D287E"/>
    <w:rsid w:val="001E492F"/>
    <w:rsid w:val="001E5028"/>
    <w:rsid w:val="001E69BD"/>
    <w:rsid w:val="001F4386"/>
    <w:rsid w:val="002465E2"/>
    <w:rsid w:val="00261BC0"/>
    <w:rsid w:val="00263AC8"/>
    <w:rsid w:val="002945C4"/>
    <w:rsid w:val="002A54E5"/>
    <w:rsid w:val="002B03C5"/>
    <w:rsid w:val="002C41B0"/>
    <w:rsid w:val="002C4425"/>
    <w:rsid w:val="002C61E3"/>
    <w:rsid w:val="002D7F1F"/>
    <w:rsid w:val="002F5198"/>
    <w:rsid w:val="003003FC"/>
    <w:rsid w:val="00301059"/>
    <w:rsid w:val="00323D4B"/>
    <w:rsid w:val="00330768"/>
    <w:rsid w:val="00341955"/>
    <w:rsid w:val="00357326"/>
    <w:rsid w:val="003B29A8"/>
    <w:rsid w:val="003B67CB"/>
    <w:rsid w:val="003C1522"/>
    <w:rsid w:val="003E2992"/>
    <w:rsid w:val="0040770D"/>
    <w:rsid w:val="00426543"/>
    <w:rsid w:val="004277BC"/>
    <w:rsid w:val="004328D7"/>
    <w:rsid w:val="004649A5"/>
    <w:rsid w:val="00465B93"/>
    <w:rsid w:val="00477A56"/>
    <w:rsid w:val="0049782B"/>
    <w:rsid w:val="004B5152"/>
    <w:rsid w:val="004C055E"/>
    <w:rsid w:val="004C3AE9"/>
    <w:rsid w:val="00506147"/>
    <w:rsid w:val="00513D99"/>
    <w:rsid w:val="0052383C"/>
    <w:rsid w:val="00550094"/>
    <w:rsid w:val="00551050"/>
    <w:rsid w:val="00597D68"/>
    <w:rsid w:val="005A3F81"/>
    <w:rsid w:val="005A41E6"/>
    <w:rsid w:val="005A595D"/>
    <w:rsid w:val="005A5DD3"/>
    <w:rsid w:val="005B1521"/>
    <w:rsid w:val="005B3050"/>
    <w:rsid w:val="005B48E5"/>
    <w:rsid w:val="005B7150"/>
    <w:rsid w:val="005C7CEB"/>
    <w:rsid w:val="005D3508"/>
    <w:rsid w:val="005D6F5B"/>
    <w:rsid w:val="005E6181"/>
    <w:rsid w:val="00604AE1"/>
    <w:rsid w:val="0061638E"/>
    <w:rsid w:val="00626269"/>
    <w:rsid w:val="00635B69"/>
    <w:rsid w:val="00640C76"/>
    <w:rsid w:val="00641253"/>
    <w:rsid w:val="00641755"/>
    <w:rsid w:val="0064265F"/>
    <w:rsid w:val="006471B7"/>
    <w:rsid w:val="00655E89"/>
    <w:rsid w:val="0066774A"/>
    <w:rsid w:val="006722A1"/>
    <w:rsid w:val="00672735"/>
    <w:rsid w:val="00677009"/>
    <w:rsid w:val="00686751"/>
    <w:rsid w:val="006A1B5E"/>
    <w:rsid w:val="006B0BF1"/>
    <w:rsid w:val="006C25A3"/>
    <w:rsid w:val="006F36C6"/>
    <w:rsid w:val="006F3C38"/>
    <w:rsid w:val="0071261F"/>
    <w:rsid w:val="0073157F"/>
    <w:rsid w:val="007320B3"/>
    <w:rsid w:val="007332C9"/>
    <w:rsid w:val="0073592A"/>
    <w:rsid w:val="0075103A"/>
    <w:rsid w:val="00755E18"/>
    <w:rsid w:val="0077472D"/>
    <w:rsid w:val="00776A19"/>
    <w:rsid w:val="00782A34"/>
    <w:rsid w:val="00785153"/>
    <w:rsid w:val="00797700"/>
    <w:rsid w:val="007B504B"/>
    <w:rsid w:val="007C7DD6"/>
    <w:rsid w:val="007D3453"/>
    <w:rsid w:val="007D6984"/>
    <w:rsid w:val="007D778D"/>
    <w:rsid w:val="007F1AE0"/>
    <w:rsid w:val="00822048"/>
    <w:rsid w:val="00841BBC"/>
    <w:rsid w:val="0085020B"/>
    <w:rsid w:val="0087219C"/>
    <w:rsid w:val="0089427D"/>
    <w:rsid w:val="008B76E5"/>
    <w:rsid w:val="008D3406"/>
    <w:rsid w:val="008E37CE"/>
    <w:rsid w:val="008F3443"/>
    <w:rsid w:val="008F5A60"/>
    <w:rsid w:val="008F5F1B"/>
    <w:rsid w:val="008F6794"/>
    <w:rsid w:val="0090134E"/>
    <w:rsid w:val="00903211"/>
    <w:rsid w:val="0091312E"/>
    <w:rsid w:val="009218E6"/>
    <w:rsid w:val="009256DE"/>
    <w:rsid w:val="00925C13"/>
    <w:rsid w:val="00944E8B"/>
    <w:rsid w:val="00946EFA"/>
    <w:rsid w:val="00951E76"/>
    <w:rsid w:val="00962B05"/>
    <w:rsid w:val="0097079D"/>
    <w:rsid w:val="00984958"/>
    <w:rsid w:val="00993655"/>
    <w:rsid w:val="009940A1"/>
    <w:rsid w:val="009A2406"/>
    <w:rsid w:val="009D073F"/>
    <w:rsid w:val="009E248C"/>
    <w:rsid w:val="009E33B7"/>
    <w:rsid w:val="009F3E1B"/>
    <w:rsid w:val="009F5053"/>
    <w:rsid w:val="009F64FE"/>
    <w:rsid w:val="00A11709"/>
    <w:rsid w:val="00A527F5"/>
    <w:rsid w:val="00A73DB0"/>
    <w:rsid w:val="00A815CC"/>
    <w:rsid w:val="00A91D73"/>
    <w:rsid w:val="00A97FD1"/>
    <w:rsid w:val="00AA28D2"/>
    <w:rsid w:val="00AA5F76"/>
    <w:rsid w:val="00AA728F"/>
    <w:rsid w:val="00AB053A"/>
    <w:rsid w:val="00AC1CD7"/>
    <w:rsid w:val="00AC36A4"/>
    <w:rsid w:val="00AC3C80"/>
    <w:rsid w:val="00AF5B03"/>
    <w:rsid w:val="00AF7DDA"/>
    <w:rsid w:val="00B13A86"/>
    <w:rsid w:val="00B15398"/>
    <w:rsid w:val="00B27854"/>
    <w:rsid w:val="00B4168E"/>
    <w:rsid w:val="00B472A2"/>
    <w:rsid w:val="00B648F1"/>
    <w:rsid w:val="00B65719"/>
    <w:rsid w:val="00B66643"/>
    <w:rsid w:val="00B667A5"/>
    <w:rsid w:val="00B753CA"/>
    <w:rsid w:val="00B7776C"/>
    <w:rsid w:val="00B82FB1"/>
    <w:rsid w:val="00B9132F"/>
    <w:rsid w:val="00B96898"/>
    <w:rsid w:val="00BB4DA2"/>
    <w:rsid w:val="00BB7573"/>
    <w:rsid w:val="00BC290B"/>
    <w:rsid w:val="00BE2EB0"/>
    <w:rsid w:val="00BE7B3C"/>
    <w:rsid w:val="00C0293A"/>
    <w:rsid w:val="00C10B29"/>
    <w:rsid w:val="00C40D18"/>
    <w:rsid w:val="00C4210A"/>
    <w:rsid w:val="00C72B82"/>
    <w:rsid w:val="00C77805"/>
    <w:rsid w:val="00C77CF5"/>
    <w:rsid w:val="00C81FBC"/>
    <w:rsid w:val="00CA7227"/>
    <w:rsid w:val="00CB025D"/>
    <w:rsid w:val="00CB5230"/>
    <w:rsid w:val="00CC27C2"/>
    <w:rsid w:val="00CF7F97"/>
    <w:rsid w:val="00D35AFB"/>
    <w:rsid w:val="00D40C95"/>
    <w:rsid w:val="00D57201"/>
    <w:rsid w:val="00D57507"/>
    <w:rsid w:val="00D575C2"/>
    <w:rsid w:val="00D65CEE"/>
    <w:rsid w:val="00D712C7"/>
    <w:rsid w:val="00D92193"/>
    <w:rsid w:val="00DD24C0"/>
    <w:rsid w:val="00DD61B2"/>
    <w:rsid w:val="00E13C9C"/>
    <w:rsid w:val="00E218BB"/>
    <w:rsid w:val="00E404F4"/>
    <w:rsid w:val="00E46398"/>
    <w:rsid w:val="00E65876"/>
    <w:rsid w:val="00E70741"/>
    <w:rsid w:val="00E73999"/>
    <w:rsid w:val="00E745F4"/>
    <w:rsid w:val="00E80879"/>
    <w:rsid w:val="00E84BA7"/>
    <w:rsid w:val="00E9457A"/>
    <w:rsid w:val="00E94DBA"/>
    <w:rsid w:val="00EC08EC"/>
    <w:rsid w:val="00ED1485"/>
    <w:rsid w:val="00EF78C8"/>
    <w:rsid w:val="00F11B9D"/>
    <w:rsid w:val="00F171FB"/>
    <w:rsid w:val="00F242C9"/>
    <w:rsid w:val="00F43D0D"/>
    <w:rsid w:val="00F46276"/>
    <w:rsid w:val="00F4679B"/>
    <w:rsid w:val="00F5496F"/>
    <w:rsid w:val="00F67A80"/>
    <w:rsid w:val="00F83408"/>
    <w:rsid w:val="00F85BF8"/>
    <w:rsid w:val="00F94794"/>
    <w:rsid w:val="00F94BE8"/>
    <w:rsid w:val="00FA7FC6"/>
    <w:rsid w:val="00FB3852"/>
    <w:rsid w:val="00FC3D86"/>
    <w:rsid w:val="00FE3446"/>
    <w:rsid w:val="00FF792D"/>
    <w:rsid w:val="16593744"/>
    <w:rsid w:val="18BB017A"/>
    <w:rsid w:val="1DC91B8A"/>
    <w:rsid w:val="200508C3"/>
    <w:rsid w:val="2FFA1280"/>
    <w:rsid w:val="39131623"/>
    <w:rsid w:val="393559AF"/>
    <w:rsid w:val="407F0A99"/>
    <w:rsid w:val="6CA24BF6"/>
    <w:rsid w:val="7FE71036"/>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3F8F48"/>
  <w15:docId w15:val="{6B2DB4C3-7DAD-412E-94A7-EBCDDF54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1"/>
    <w:lsdException w:name="header" w:uiPriority="99" w:qFormat="1"/>
    <w:lsdException w:name="footer" w:qFormat="1"/>
    <w:lsdException w:name="caption" w:semiHidden="1" w:unhideWhenUsed="1" w:qFormat="1"/>
    <w:lsdException w:name="annotation reference" w:semiHidden="1"/>
    <w:lsdException w:name="Title" w:qFormat="1"/>
    <w:lsdException w:name="Default Paragraph Font" w:semiHidden="1" w:uiPriority="1" w:unhideWhenUsed="1"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eastAsia="nl-NL"/>
    </w:rPr>
  </w:style>
  <w:style w:type="paragraph" w:styleId="Heading1">
    <w:name w:val="heading 1"/>
    <w:basedOn w:val="Normal"/>
    <w:next w:val="Normal"/>
    <w:qFormat/>
    <w:pPr>
      <w:keepNext/>
      <w:pBdr>
        <w:bottom w:val="single" w:sz="4" w:space="1" w:color="auto"/>
      </w:pBdr>
      <w:outlineLvl w:val="0"/>
    </w:pPr>
    <w:rPr>
      <w:rFonts w:ascii="Arial" w:hAnsi="Arial"/>
      <w:b/>
      <w:sz w:val="48"/>
      <w:lang w:val="nl-BE"/>
    </w:rPr>
  </w:style>
  <w:style w:type="paragraph" w:styleId="Heading2">
    <w:name w:val="heading 2"/>
    <w:basedOn w:val="Normal"/>
    <w:next w:val="Normal"/>
    <w:link w:val="Heading2Char"/>
    <w:uiPriority w:val="99"/>
    <w:qFormat/>
    <w:pPr>
      <w:keepNext/>
      <w:ind w:left="1276"/>
      <w:outlineLvl w:val="1"/>
    </w:pPr>
    <w:rPr>
      <w:b/>
      <w:sz w:val="36"/>
      <w:lang w:val="en-GB"/>
    </w:rPr>
  </w:style>
  <w:style w:type="paragraph" w:styleId="Heading3">
    <w:name w:val="heading 3"/>
    <w:basedOn w:val="Normal"/>
    <w:next w:val="Normal"/>
    <w:qFormat/>
    <w:pPr>
      <w:keepNext/>
      <w:outlineLvl w:val="2"/>
    </w:pPr>
    <w:rPr>
      <w:rFonts w:ascii="Arial" w:hAnsi="Arial"/>
      <w:b/>
      <w:sz w:val="48"/>
    </w:rPr>
  </w:style>
  <w:style w:type="paragraph" w:styleId="Heading4">
    <w:name w:val="heading 4"/>
    <w:basedOn w:val="Normal"/>
    <w:next w:val="Normal"/>
    <w:qFormat/>
    <w:pPr>
      <w:keepNext/>
      <w:outlineLvl w:val="3"/>
    </w:pPr>
    <w:rPr>
      <w:rFonts w:ascii="Arial" w:hAnsi="Arial"/>
      <w:b/>
      <w:sz w:val="24"/>
    </w:rPr>
  </w:style>
  <w:style w:type="paragraph" w:styleId="Heading5">
    <w:name w:val="heading 5"/>
    <w:basedOn w:val="Normal"/>
    <w:next w:val="Normal"/>
    <w:qFormat/>
    <w:pPr>
      <w:keepNext/>
      <w:pBdr>
        <w:top w:val="single" w:sz="4" w:space="1" w:color="auto"/>
      </w:pBdr>
      <w:tabs>
        <w:tab w:val="left" w:pos="426"/>
        <w:tab w:val="left" w:pos="5103"/>
      </w:tabs>
      <w:outlineLvl w:val="4"/>
    </w:pPr>
    <w:rPr>
      <w:rFonts w:ascii="Arial" w:hAnsi="Arial"/>
      <w:b/>
      <w:sz w:val="22"/>
    </w:rPr>
  </w:style>
  <w:style w:type="paragraph" w:styleId="Heading6">
    <w:name w:val="heading 6"/>
    <w:basedOn w:val="Normal"/>
    <w:next w:val="Normal"/>
    <w:qFormat/>
    <w:pPr>
      <w:keepNext/>
      <w:spacing w:line="360" w:lineRule="auto"/>
      <w:outlineLvl w:val="5"/>
    </w:pPr>
    <w:rPr>
      <w:rFonts w:ascii="Arial" w:hAnsi="Arial"/>
      <w:b/>
      <w:sz w:val="22"/>
      <w:lang w:val="nl"/>
    </w:rPr>
  </w:style>
  <w:style w:type="paragraph" w:styleId="Heading7">
    <w:name w:val="heading 7"/>
    <w:basedOn w:val="Normal"/>
    <w:next w:val="Normal"/>
    <w:qFormat/>
    <w:pPr>
      <w:keepNext/>
      <w:outlineLvl w:val="6"/>
    </w:pPr>
    <w:rPr>
      <w:rFonts w:ascii="Arial" w:hAnsi="Arial"/>
      <w:b/>
      <w:sz w:val="28"/>
    </w:rPr>
  </w:style>
  <w:style w:type="paragraph" w:styleId="Heading8">
    <w:name w:val="heading 8"/>
    <w:basedOn w:val="Normal"/>
    <w:next w:val="Normal"/>
    <w:qFormat/>
    <w:pPr>
      <w:keepNext/>
      <w:outlineLvl w:val="7"/>
    </w:pPr>
    <w:rPr>
      <w:rFonts w:ascii="Arial" w:hAnsi="Arial"/>
      <w:b/>
      <w:sz w:val="36"/>
      <w:lang w:val="nl-NL"/>
    </w:rPr>
  </w:style>
  <w:style w:type="paragraph" w:styleId="Heading9">
    <w:name w:val="heading 9"/>
    <w:basedOn w:val="Normal"/>
    <w:next w:val="Normal"/>
    <w:qFormat/>
    <w:pPr>
      <w:keepNext/>
      <w:ind w:right="-51"/>
      <w:outlineLvl w:val="8"/>
    </w:pPr>
    <w:rPr>
      <w:rFonts w:ascii="Arial" w:hAnsi="Arial"/>
      <w:b/>
      <w:sz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semiHidden/>
    <w:rPr>
      <w:b/>
      <w:bCs/>
    </w:rPr>
  </w:style>
  <w:style w:type="paragraph" w:styleId="CommentText">
    <w:name w:val="annotation text"/>
    <w:basedOn w:val="Normal"/>
    <w:semiHidden/>
  </w:style>
  <w:style w:type="paragraph" w:styleId="DocumentMap">
    <w:name w:val="Document Map"/>
    <w:basedOn w:val="Normal"/>
    <w:semiHidden/>
    <w:pPr>
      <w:shd w:val="clear" w:color="auto" w:fill="000080"/>
    </w:pPr>
    <w:rPr>
      <w:rFonts w:ascii="Tahoma" w:hAnsi="Tahoma" w:cs="Tahoma"/>
    </w:rPr>
  </w:style>
  <w:style w:type="paragraph" w:styleId="BodyText3">
    <w:name w:val="Body Text 3"/>
    <w:basedOn w:val="Normal"/>
    <w:qFormat/>
    <w:rPr>
      <w:rFonts w:ascii="Arial" w:hAnsi="Arial"/>
      <w:b/>
      <w:sz w:val="28"/>
      <w:lang w:val="nl-NL"/>
    </w:rPr>
  </w:style>
  <w:style w:type="paragraph" w:styleId="BodyText">
    <w:name w:val="Body Text"/>
    <w:basedOn w:val="Normal"/>
    <w:pPr>
      <w:spacing w:line="360" w:lineRule="auto"/>
    </w:pPr>
    <w:rPr>
      <w:rFonts w:ascii="Arial" w:hAnsi="Arial"/>
      <w:sz w:val="22"/>
    </w:rPr>
  </w:style>
  <w:style w:type="paragraph" w:styleId="BodyTextIndent">
    <w:name w:val="Body Text Indent"/>
    <w:basedOn w:val="Normal"/>
    <w:pPr>
      <w:adjustRightInd w:val="0"/>
      <w:ind w:left="1276"/>
    </w:pPr>
    <w:rPr>
      <w:sz w:val="18"/>
      <w:lang w:val="en-GB"/>
    </w:rPr>
  </w:style>
  <w:style w:type="paragraph" w:styleId="BalloonText">
    <w:name w:val="Balloon Text"/>
    <w:basedOn w:val="Normal"/>
    <w:semiHidden/>
    <w:rPr>
      <w:rFonts w:ascii="Tahoma" w:hAnsi="Tahoma" w:cs="Tahoma"/>
      <w:sz w:val="16"/>
      <w:szCs w:val="16"/>
    </w:rPr>
  </w:style>
  <w:style w:type="paragraph" w:styleId="Footer">
    <w:name w:val="footer"/>
    <w:basedOn w:val="Normal"/>
    <w:qFormat/>
    <w:pPr>
      <w:tabs>
        <w:tab w:val="center" w:pos="4153"/>
        <w:tab w:val="right" w:pos="8306"/>
      </w:tabs>
    </w:pPr>
  </w:style>
  <w:style w:type="paragraph" w:styleId="Header">
    <w:name w:val="header"/>
    <w:basedOn w:val="Normal"/>
    <w:link w:val="HeaderChar"/>
    <w:uiPriority w:val="99"/>
    <w:qFormat/>
    <w:pPr>
      <w:ind w:left="1276"/>
    </w:pPr>
    <w:rPr>
      <w:b/>
      <w:sz w:val="24"/>
      <w:lang w:val="en-GB"/>
    </w:rPr>
  </w:style>
  <w:style w:type="paragraph" w:styleId="BodyText2">
    <w:name w:val="Body Text 2"/>
    <w:basedOn w:val="Normal"/>
    <w:qFormat/>
    <w:pPr>
      <w:spacing w:line="360" w:lineRule="auto"/>
      <w:ind w:right="709"/>
      <w:jc w:val="both"/>
    </w:pPr>
    <w:rPr>
      <w:rFonts w:ascii="Univers (W1)" w:hAnsi="Univers (W1)"/>
      <w:sz w:val="22"/>
      <w:lang w:val="en-GB"/>
    </w:rPr>
  </w:style>
  <w:style w:type="character" w:styleId="Strong">
    <w:name w:val="Strong"/>
    <w:uiPriority w:val="22"/>
    <w:qFormat/>
    <w:rPr>
      <w:b/>
      <w:bCs/>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semiHidden/>
    <w:rPr>
      <w:sz w:val="16"/>
      <w:szCs w:val="16"/>
    </w:rPr>
  </w:style>
  <w:style w:type="paragraph" w:customStyle="1" w:styleId="text">
    <w:name w:val="text"/>
    <w:basedOn w:val="Normal"/>
    <w:pPr>
      <w:tabs>
        <w:tab w:val="left" w:pos="6968"/>
        <w:tab w:val="left" w:pos="8364"/>
      </w:tabs>
      <w:ind w:right="283"/>
    </w:pPr>
    <w:rPr>
      <w:rFonts w:ascii="Arial" w:hAnsi="Arial"/>
      <w:snapToGrid w:val="0"/>
      <w:sz w:val="22"/>
      <w:lang w:val="de-DE"/>
    </w:rPr>
  </w:style>
  <w:style w:type="paragraph" w:customStyle="1" w:styleId="04PRbodycopy">
    <w:name w:val="04. PR body copy"/>
    <w:basedOn w:val="Normal"/>
    <w:pPr>
      <w:spacing w:line="360" w:lineRule="atLeast"/>
      <w:ind w:left="1276"/>
    </w:pPr>
    <w:rPr>
      <w:sz w:val="24"/>
    </w:rPr>
  </w:style>
  <w:style w:type="paragraph" w:customStyle="1" w:styleId="03PRfirstparagraph">
    <w:name w:val="03. PR first paragraph"/>
    <w:basedOn w:val="Normal"/>
    <w:pPr>
      <w:autoSpaceDE w:val="0"/>
      <w:autoSpaceDN w:val="0"/>
      <w:spacing w:line="360" w:lineRule="atLeast"/>
      <w:ind w:left="1276"/>
    </w:pPr>
    <w:rPr>
      <w:sz w:val="22"/>
    </w:rPr>
  </w:style>
  <w:style w:type="paragraph" w:customStyle="1" w:styleId="08address">
    <w:name w:val="08.address"/>
    <w:basedOn w:val="Normal"/>
    <w:pPr>
      <w:autoSpaceDE w:val="0"/>
      <w:autoSpaceDN w:val="0"/>
      <w:spacing w:line="360" w:lineRule="auto"/>
      <w:ind w:left="1276"/>
    </w:pPr>
    <w:rPr>
      <w:sz w:val="22"/>
    </w:rPr>
  </w:style>
  <w:style w:type="paragraph" w:customStyle="1" w:styleId="FooterNew">
    <w:name w:val="FooterNew"/>
    <w:basedOn w:val="Heading2"/>
    <w:pPr>
      <w:tabs>
        <w:tab w:val="right" w:pos="9072"/>
      </w:tabs>
    </w:pPr>
    <w:rPr>
      <w:b w:val="0"/>
      <w:i/>
      <w:sz w:val="16"/>
    </w:rPr>
  </w:style>
  <w:style w:type="paragraph" w:customStyle="1" w:styleId="05aboutAgfa">
    <w:name w:val="05.about Agfa"/>
    <w:basedOn w:val="04PRbodycopy"/>
    <w:rPr>
      <w:sz w:val="22"/>
    </w:rPr>
  </w:style>
  <w:style w:type="paragraph" w:customStyle="1" w:styleId="endofmessage">
    <w:name w:val="end of message"/>
    <w:basedOn w:val="BodyText"/>
    <w:pPr>
      <w:pBdr>
        <w:top w:val="single" w:sz="4" w:space="1" w:color="auto"/>
      </w:pBdr>
      <w:ind w:left="1276"/>
    </w:pPr>
    <w:rPr>
      <w:rFonts w:ascii="Times New Roman" w:hAnsi="Times New Roman"/>
    </w:rPr>
  </w:style>
  <w:style w:type="character" w:customStyle="1" w:styleId="Heading2Char">
    <w:name w:val="Heading 2 Char"/>
    <w:link w:val="Heading2"/>
    <w:uiPriority w:val="99"/>
    <w:locked/>
    <w:rPr>
      <w:b/>
      <w:sz w:val="36"/>
      <w:lang w:val="en-GB" w:eastAsia="nl-NL"/>
    </w:rPr>
  </w:style>
  <w:style w:type="character" w:customStyle="1" w:styleId="HeaderChar">
    <w:name w:val="Header Char"/>
    <w:link w:val="Header"/>
    <w:uiPriority w:val="99"/>
    <w:locked/>
    <w:rPr>
      <w:b/>
      <w:sz w:val="24"/>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johan.jacobs@agfa.com" TargetMode="External"/><Relationship Id="rId1" Type="http://schemas.openxmlformats.org/officeDocument/2006/relationships/hyperlink" Target="mailto:johan.jacobs@agfa.com" TargetMode="External"/><Relationship Id="rId4"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D:\anja\templates\press%20release%20templates\persbericht%20templates%20healthcare\press%20release%20template%20english.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E6C961-15EC-4DDF-AF42-B4C9E18E6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template english.dot</Template>
  <TotalTime>9</TotalTime>
  <Pages>2</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Persbericht</vt:lpstr>
    </vt:vector>
  </TitlesOfParts>
  <Company>Agfa</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creator>awuxu</dc:creator>
  <cp:lastModifiedBy>Gao, Belinda, amoiy</cp:lastModifiedBy>
  <cp:revision>7</cp:revision>
  <cp:lastPrinted>2018-11-05T09:18:00Z</cp:lastPrinted>
  <dcterms:created xsi:type="dcterms:W3CDTF">2018-11-05T09:18:00Z</dcterms:created>
  <dcterms:modified xsi:type="dcterms:W3CDTF">2018-11-15T05:56:00Z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